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8A" w:rsidRPr="00851B6E" w:rsidRDefault="00825D8A" w:rsidP="00B53ACE">
      <w:pPr>
        <w:spacing w:after="120" w:line="240" w:lineRule="auto"/>
        <w:jc w:val="center"/>
        <w:rPr>
          <w:sz w:val="28"/>
          <w:szCs w:val="28"/>
        </w:rPr>
      </w:pPr>
      <w:r w:rsidRPr="00851B6E">
        <w:rPr>
          <w:sz w:val="28"/>
          <w:szCs w:val="28"/>
        </w:rPr>
        <w:t>NWHS Meeting Minutes</w:t>
      </w:r>
    </w:p>
    <w:p w:rsidR="00C62E96" w:rsidRPr="00851B6E" w:rsidRDefault="00C62E96" w:rsidP="00B53ACE">
      <w:pPr>
        <w:spacing w:after="120" w:line="240" w:lineRule="auto"/>
        <w:jc w:val="center"/>
        <w:rPr>
          <w:sz w:val="24"/>
          <w:szCs w:val="24"/>
        </w:rPr>
      </w:pPr>
      <w:r w:rsidRPr="00851B6E">
        <w:rPr>
          <w:sz w:val="24"/>
          <w:szCs w:val="24"/>
        </w:rPr>
        <w:t xml:space="preserve">January </w:t>
      </w:r>
      <w:r w:rsidR="00836C3C" w:rsidRPr="00851B6E">
        <w:rPr>
          <w:sz w:val="24"/>
          <w:szCs w:val="24"/>
        </w:rPr>
        <w:t>13</w:t>
      </w:r>
      <w:r w:rsidR="00825D8A" w:rsidRPr="00851B6E">
        <w:rPr>
          <w:sz w:val="24"/>
          <w:szCs w:val="24"/>
        </w:rPr>
        <w:t xml:space="preserve">, </w:t>
      </w:r>
      <w:r w:rsidR="005137CF" w:rsidRPr="00851B6E">
        <w:rPr>
          <w:sz w:val="24"/>
          <w:szCs w:val="24"/>
        </w:rPr>
        <w:t>2019 Annual</w:t>
      </w:r>
      <w:r w:rsidRPr="00851B6E">
        <w:rPr>
          <w:sz w:val="24"/>
          <w:szCs w:val="24"/>
        </w:rPr>
        <w:t xml:space="preserve"> </w:t>
      </w:r>
      <w:r w:rsidR="00D03ACD" w:rsidRPr="00851B6E">
        <w:rPr>
          <w:sz w:val="24"/>
          <w:szCs w:val="24"/>
        </w:rPr>
        <w:t>Business Meeting</w:t>
      </w:r>
    </w:p>
    <w:p w:rsidR="009D512B" w:rsidRPr="00851B6E" w:rsidRDefault="000D5204" w:rsidP="005F1999">
      <w:pPr>
        <w:tabs>
          <w:tab w:val="left" w:pos="1620"/>
          <w:tab w:val="left" w:pos="3060"/>
          <w:tab w:val="left" w:pos="4500"/>
        </w:tabs>
        <w:spacing w:after="120" w:line="240" w:lineRule="auto"/>
        <w:rPr>
          <w:sz w:val="24"/>
          <w:szCs w:val="24"/>
        </w:rPr>
      </w:pPr>
      <w:r w:rsidRPr="00851B6E">
        <w:rPr>
          <w:sz w:val="24"/>
          <w:szCs w:val="24"/>
        </w:rPr>
        <w:t>President John</w:t>
      </w:r>
      <w:r w:rsidR="009D512B" w:rsidRPr="00851B6E">
        <w:rPr>
          <w:sz w:val="24"/>
          <w:szCs w:val="24"/>
        </w:rPr>
        <w:t xml:space="preserve"> Hager opened the </w:t>
      </w:r>
      <w:r w:rsidR="00414535" w:rsidRPr="00851B6E">
        <w:rPr>
          <w:sz w:val="24"/>
          <w:szCs w:val="24"/>
        </w:rPr>
        <w:t>201</w:t>
      </w:r>
      <w:r w:rsidR="00836C3C" w:rsidRPr="00851B6E">
        <w:rPr>
          <w:sz w:val="24"/>
          <w:szCs w:val="24"/>
        </w:rPr>
        <w:t>9</w:t>
      </w:r>
      <w:r w:rsidR="00874CD1" w:rsidRPr="00851B6E">
        <w:rPr>
          <w:sz w:val="24"/>
          <w:szCs w:val="24"/>
        </w:rPr>
        <w:t xml:space="preserve"> </w:t>
      </w:r>
      <w:r w:rsidR="009D512B" w:rsidRPr="00851B6E">
        <w:rPr>
          <w:sz w:val="24"/>
          <w:szCs w:val="24"/>
        </w:rPr>
        <w:t>meeting.</w:t>
      </w:r>
      <w:r w:rsidR="00AC18DC" w:rsidRPr="00851B6E">
        <w:rPr>
          <w:sz w:val="24"/>
          <w:szCs w:val="24"/>
        </w:rPr>
        <w:t xml:space="preserve">  </w:t>
      </w:r>
      <w:r w:rsidR="006309FA" w:rsidRPr="00851B6E">
        <w:rPr>
          <w:sz w:val="24"/>
          <w:szCs w:val="24"/>
        </w:rPr>
        <w:t>T</w:t>
      </w:r>
      <w:r w:rsidR="00836C3C" w:rsidRPr="00851B6E">
        <w:rPr>
          <w:sz w:val="24"/>
          <w:szCs w:val="24"/>
        </w:rPr>
        <w:t>hirteen</w:t>
      </w:r>
      <w:r w:rsidR="0070444F" w:rsidRPr="00851B6E">
        <w:rPr>
          <w:sz w:val="24"/>
          <w:szCs w:val="24"/>
        </w:rPr>
        <w:t xml:space="preserve"> members were present, including all officers except </w:t>
      </w:r>
      <w:r w:rsidR="00851B6E">
        <w:rPr>
          <w:sz w:val="24"/>
          <w:szCs w:val="24"/>
        </w:rPr>
        <w:t>the treasurer</w:t>
      </w:r>
      <w:r w:rsidR="0070444F" w:rsidRPr="00851B6E">
        <w:rPr>
          <w:sz w:val="24"/>
          <w:szCs w:val="24"/>
        </w:rPr>
        <w:t>.</w:t>
      </w:r>
    </w:p>
    <w:p w:rsidR="00836C3C" w:rsidRPr="00851B6E" w:rsidRDefault="00836C3C" w:rsidP="005F1999">
      <w:pPr>
        <w:tabs>
          <w:tab w:val="left" w:pos="1620"/>
          <w:tab w:val="left" w:pos="3060"/>
          <w:tab w:val="left" w:pos="4500"/>
        </w:tabs>
        <w:spacing w:after="120" w:line="240" w:lineRule="auto"/>
        <w:rPr>
          <w:sz w:val="24"/>
          <w:szCs w:val="24"/>
        </w:rPr>
      </w:pPr>
      <w:r w:rsidRPr="00851B6E">
        <w:rPr>
          <w:sz w:val="24"/>
          <w:szCs w:val="24"/>
        </w:rPr>
        <w:t xml:space="preserve">Candy </w:t>
      </w:r>
      <w:r w:rsidR="000A5538" w:rsidRPr="00851B6E">
        <w:rPr>
          <w:sz w:val="24"/>
          <w:szCs w:val="24"/>
        </w:rPr>
        <w:t xml:space="preserve">Anderson </w:t>
      </w:r>
      <w:r w:rsidRPr="00851B6E">
        <w:rPr>
          <w:sz w:val="24"/>
          <w:szCs w:val="24"/>
        </w:rPr>
        <w:t xml:space="preserve">spoke about her attendance summary </w:t>
      </w:r>
      <w:r w:rsidR="000D5204" w:rsidRPr="00851B6E">
        <w:rPr>
          <w:sz w:val="24"/>
          <w:szCs w:val="24"/>
        </w:rPr>
        <w:t xml:space="preserve">she compiled </w:t>
      </w:r>
      <w:r w:rsidR="00851B6E">
        <w:rPr>
          <w:sz w:val="24"/>
          <w:szCs w:val="24"/>
        </w:rPr>
        <w:t>covering</w:t>
      </w:r>
      <w:r w:rsidRPr="00851B6E">
        <w:rPr>
          <w:sz w:val="24"/>
          <w:szCs w:val="24"/>
        </w:rPr>
        <w:t xml:space="preserve"> the past five years she was Secretary.  She said the business meetings and our November party attendance is down from the past.  In 2014, 28 people attended the party and the last two years, only 13.  In 2015, 21 people attended the business meeting and the last two years only 12.  Garden tours </w:t>
      </w:r>
      <w:r w:rsidR="000A5538" w:rsidRPr="00851B6E">
        <w:rPr>
          <w:sz w:val="24"/>
          <w:szCs w:val="24"/>
        </w:rPr>
        <w:t xml:space="preserve">continue to vary each year with turnout ranging from </w:t>
      </w:r>
      <w:r w:rsidR="0039389E">
        <w:rPr>
          <w:sz w:val="24"/>
          <w:szCs w:val="24"/>
        </w:rPr>
        <w:t>15</w:t>
      </w:r>
      <w:r w:rsidRPr="00851B6E">
        <w:rPr>
          <w:sz w:val="24"/>
          <w:szCs w:val="24"/>
        </w:rPr>
        <w:t xml:space="preserve"> </w:t>
      </w:r>
      <w:r w:rsidR="000A5538" w:rsidRPr="00851B6E">
        <w:rPr>
          <w:sz w:val="24"/>
          <w:szCs w:val="24"/>
        </w:rPr>
        <w:t>to</w:t>
      </w:r>
      <w:r w:rsidRPr="00851B6E">
        <w:rPr>
          <w:sz w:val="24"/>
          <w:szCs w:val="24"/>
        </w:rPr>
        <w:t xml:space="preserve"> 3</w:t>
      </w:r>
      <w:r w:rsidR="000A5538" w:rsidRPr="00851B6E">
        <w:rPr>
          <w:sz w:val="24"/>
          <w:szCs w:val="24"/>
        </w:rPr>
        <w:t>9</w:t>
      </w:r>
      <w:r w:rsidRPr="00851B6E">
        <w:rPr>
          <w:sz w:val="24"/>
          <w:szCs w:val="24"/>
        </w:rPr>
        <w:t xml:space="preserve">.  </w:t>
      </w:r>
      <w:r w:rsidR="000D5204" w:rsidRPr="00851B6E">
        <w:rPr>
          <w:sz w:val="24"/>
          <w:szCs w:val="24"/>
        </w:rPr>
        <w:t xml:space="preserve">Attendance for meetings with speakers </w:t>
      </w:r>
      <w:r w:rsidR="00230CAC" w:rsidRPr="00851B6E">
        <w:rPr>
          <w:sz w:val="24"/>
          <w:szCs w:val="24"/>
        </w:rPr>
        <w:t xml:space="preserve">also </w:t>
      </w:r>
      <w:r w:rsidR="000D5204" w:rsidRPr="00851B6E">
        <w:rPr>
          <w:sz w:val="24"/>
          <w:szCs w:val="24"/>
        </w:rPr>
        <w:t>varie</w:t>
      </w:r>
      <w:r w:rsidR="000A5538" w:rsidRPr="00851B6E">
        <w:rPr>
          <w:sz w:val="24"/>
          <w:szCs w:val="24"/>
        </w:rPr>
        <w:t>d</w:t>
      </w:r>
      <w:r w:rsidR="000D5204" w:rsidRPr="00851B6E">
        <w:rPr>
          <w:sz w:val="24"/>
          <w:szCs w:val="24"/>
        </w:rPr>
        <w:t xml:space="preserve"> every year</w:t>
      </w:r>
      <w:r w:rsidR="000A5538" w:rsidRPr="00851B6E">
        <w:rPr>
          <w:sz w:val="24"/>
          <w:szCs w:val="24"/>
        </w:rPr>
        <w:t xml:space="preserve"> over the five years</w:t>
      </w:r>
      <w:r w:rsidR="000D5204" w:rsidRPr="00851B6E">
        <w:rPr>
          <w:sz w:val="24"/>
          <w:szCs w:val="24"/>
        </w:rPr>
        <w:t>.</w:t>
      </w:r>
    </w:p>
    <w:p w:rsidR="000D5204" w:rsidRPr="00851B6E" w:rsidRDefault="000D5204" w:rsidP="005F1999">
      <w:pPr>
        <w:tabs>
          <w:tab w:val="left" w:pos="1620"/>
          <w:tab w:val="left" w:pos="3060"/>
          <w:tab w:val="left" w:pos="4500"/>
        </w:tabs>
        <w:spacing w:after="120" w:line="240" w:lineRule="auto"/>
        <w:rPr>
          <w:b/>
          <w:sz w:val="24"/>
          <w:szCs w:val="24"/>
        </w:rPr>
      </w:pPr>
      <w:r w:rsidRPr="00851B6E">
        <w:rPr>
          <w:b/>
          <w:sz w:val="24"/>
          <w:szCs w:val="24"/>
        </w:rPr>
        <w:t>Officers</w:t>
      </w:r>
    </w:p>
    <w:p w:rsidR="00A352E6" w:rsidRPr="00851B6E" w:rsidRDefault="00A26CEE" w:rsidP="00107811">
      <w:pPr>
        <w:tabs>
          <w:tab w:val="left" w:pos="1620"/>
          <w:tab w:val="left" w:pos="3060"/>
          <w:tab w:val="left" w:pos="4500"/>
        </w:tabs>
        <w:spacing w:after="0" w:line="240" w:lineRule="auto"/>
        <w:rPr>
          <w:sz w:val="24"/>
          <w:szCs w:val="24"/>
        </w:rPr>
      </w:pPr>
      <w:r w:rsidRPr="00851B6E">
        <w:rPr>
          <w:sz w:val="24"/>
          <w:szCs w:val="24"/>
        </w:rPr>
        <w:t xml:space="preserve">President John Hager </w:t>
      </w:r>
      <w:r w:rsidR="000A5538" w:rsidRPr="00851B6E">
        <w:rPr>
          <w:sz w:val="24"/>
          <w:szCs w:val="24"/>
        </w:rPr>
        <w:t xml:space="preserve">was not up for election and </w:t>
      </w:r>
      <w:r w:rsidRPr="00851B6E">
        <w:rPr>
          <w:sz w:val="24"/>
          <w:szCs w:val="24"/>
        </w:rPr>
        <w:t xml:space="preserve">will finish his second term </w:t>
      </w:r>
      <w:r w:rsidR="00A352E6" w:rsidRPr="00851B6E">
        <w:rPr>
          <w:sz w:val="24"/>
          <w:szCs w:val="24"/>
        </w:rPr>
        <w:t>this year.</w:t>
      </w:r>
    </w:p>
    <w:p w:rsidR="006157F3" w:rsidRPr="00851B6E" w:rsidRDefault="00A352E6" w:rsidP="00107811">
      <w:pPr>
        <w:tabs>
          <w:tab w:val="left" w:pos="1620"/>
          <w:tab w:val="left" w:pos="3060"/>
          <w:tab w:val="left" w:pos="4500"/>
        </w:tabs>
        <w:spacing w:after="0" w:line="240" w:lineRule="auto"/>
        <w:rPr>
          <w:sz w:val="24"/>
          <w:szCs w:val="24"/>
        </w:rPr>
      </w:pPr>
      <w:r w:rsidRPr="00851B6E">
        <w:rPr>
          <w:sz w:val="24"/>
          <w:szCs w:val="24"/>
        </w:rPr>
        <w:t>Vice President is still open</w:t>
      </w:r>
      <w:r w:rsidR="006157F3" w:rsidRPr="00851B6E">
        <w:rPr>
          <w:sz w:val="24"/>
          <w:szCs w:val="24"/>
        </w:rPr>
        <w:t xml:space="preserve"> </w:t>
      </w:r>
      <w:r w:rsidR="00851B6E">
        <w:rPr>
          <w:sz w:val="24"/>
          <w:szCs w:val="24"/>
        </w:rPr>
        <w:t xml:space="preserve">– has been </w:t>
      </w:r>
      <w:r w:rsidR="006157F3" w:rsidRPr="00851B6E">
        <w:rPr>
          <w:sz w:val="24"/>
          <w:szCs w:val="24"/>
        </w:rPr>
        <w:t xml:space="preserve">for the </w:t>
      </w:r>
      <w:r w:rsidR="00851B6E">
        <w:rPr>
          <w:sz w:val="24"/>
          <w:szCs w:val="24"/>
        </w:rPr>
        <w:t>past three</w:t>
      </w:r>
      <w:r w:rsidR="00851B6E" w:rsidRPr="00851B6E">
        <w:rPr>
          <w:sz w:val="24"/>
          <w:szCs w:val="24"/>
        </w:rPr>
        <w:t xml:space="preserve"> </w:t>
      </w:r>
      <w:r w:rsidR="006157F3" w:rsidRPr="00851B6E">
        <w:rPr>
          <w:sz w:val="24"/>
          <w:szCs w:val="24"/>
        </w:rPr>
        <w:t>year</w:t>
      </w:r>
      <w:r w:rsidR="00851B6E">
        <w:rPr>
          <w:sz w:val="24"/>
          <w:szCs w:val="24"/>
        </w:rPr>
        <w:t>s</w:t>
      </w:r>
      <w:r w:rsidR="00E558C2" w:rsidRPr="00851B6E">
        <w:rPr>
          <w:sz w:val="24"/>
          <w:szCs w:val="24"/>
        </w:rPr>
        <w:t>.</w:t>
      </w:r>
    </w:p>
    <w:p w:rsidR="00A352E6" w:rsidRPr="00851B6E" w:rsidRDefault="000D5204" w:rsidP="00107811">
      <w:pPr>
        <w:tabs>
          <w:tab w:val="left" w:pos="1620"/>
          <w:tab w:val="left" w:pos="3060"/>
          <w:tab w:val="left" w:pos="4500"/>
        </w:tabs>
        <w:spacing w:after="0" w:line="240" w:lineRule="auto"/>
        <w:rPr>
          <w:sz w:val="24"/>
          <w:szCs w:val="24"/>
        </w:rPr>
      </w:pPr>
      <w:r w:rsidRPr="00851B6E">
        <w:rPr>
          <w:sz w:val="24"/>
          <w:szCs w:val="24"/>
        </w:rPr>
        <w:t xml:space="preserve">The </w:t>
      </w:r>
      <w:r w:rsidR="00A26CEE" w:rsidRPr="00851B6E">
        <w:rPr>
          <w:sz w:val="24"/>
          <w:szCs w:val="24"/>
        </w:rPr>
        <w:t>Treasurer</w:t>
      </w:r>
      <w:r w:rsidRPr="00851B6E">
        <w:rPr>
          <w:sz w:val="24"/>
          <w:szCs w:val="24"/>
        </w:rPr>
        <w:t>, Recording Secretary</w:t>
      </w:r>
      <w:r w:rsidR="00A26CEE" w:rsidRPr="00851B6E">
        <w:rPr>
          <w:sz w:val="24"/>
          <w:szCs w:val="24"/>
        </w:rPr>
        <w:t>,</w:t>
      </w:r>
      <w:r w:rsidRPr="00851B6E">
        <w:rPr>
          <w:sz w:val="24"/>
          <w:szCs w:val="24"/>
        </w:rPr>
        <w:t xml:space="preserve"> and Membership Secretary are all finishing their </w:t>
      </w:r>
      <w:r w:rsidR="00A26CEE" w:rsidRPr="00851B6E">
        <w:rPr>
          <w:sz w:val="24"/>
          <w:szCs w:val="24"/>
        </w:rPr>
        <w:t xml:space="preserve">final Interim terms, and new officers are required per the By-Laws.  </w:t>
      </w:r>
    </w:p>
    <w:p w:rsidR="00A352E6" w:rsidRPr="00851B6E" w:rsidRDefault="00A352E6" w:rsidP="00107811">
      <w:pPr>
        <w:tabs>
          <w:tab w:val="left" w:pos="1620"/>
          <w:tab w:val="left" w:pos="3060"/>
          <w:tab w:val="left" w:pos="4500"/>
        </w:tabs>
        <w:spacing w:after="0" w:line="240" w:lineRule="auto"/>
        <w:rPr>
          <w:sz w:val="24"/>
          <w:szCs w:val="24"/>
        </w:rPr>
      </w:pPr>
      <w:r w:rsidRPr="00851B6E">
        <w:rPr>
          <w:sz w:val="24"/>
          <w:szCs w:val="24"/>
        </w:rPr>
        <w:t xml:space="preserve">Ede </w:t>
      </w:r>
      <w:r w:rsidR="00804215" w:rsidRPr="00851B6E">
        <w:rPr>
          <w:sz w:val="24"/>
          <w:szCs w:val="24"/>
        </w:rPr>
        <w:t>S</w:t>
      </w:r>
      <w:r w:rsidRPr="00851B6E">
        <w:rPr>
          <w:sz w:val="24"/>
          <w:szCs w:val="24"/>
        </w:rPr>
        <w:t xml:space="preserve">trand </w:t>
      </w:r>
      <w:r w:rsidR="00851B6E">
        <w:rPr>
          <w:sz w:val="24"/>
          <w:szCs w:val="24"/>
        </w:rPr>
        <w:t xml:space="preserve">said she </w:t>
      </w:r>
      <w:r w:rsidR="00EB00D4">
        <w:rPr>
          <w:sz w:val="24"/>
          <w:szCs w:val="24"/>
        </w:rPr>
        <w:t xml:space="preserve">is </w:t>
      </w:r>
      <w:r w:rsidRPr="00851B6E">
        <w:rPr>
          <w:sz w:val="24"/>
          <w:szCs w:val="24"/>
        </w:rPr>
        <w:t>will</w:t>
      </w:r>
      <w:r w:rsidR="00EB00D4">
        <w:rPr>
          <w:sz w:val="24"/>
          <w:szCs w:val="24"/>
        </w:rPr>
        <w:t>ing to</w:t>
      </w:r>
      <w:r w:rsidRPr="00851B6E">
        <w:rPr>
          <w:sz w:val="24"/>
          <w:szCs w:val="24"/>
        </w:rPr>
        <w:t xml:space="preserve"> continue as Treasurer</w:t>
      </w:r>
      <w:r w:rsidR="001F1790">
        <w:rPr>
          <w:sz w:val="24"/>
          <w:szCs w:val="24"/>
        </w:rPr>
        <w:t>;</w:t>
      </w:r>
      <w:r w:rsidRPr="00851B6E">
        <w:rPr>
          <w:sz w:val="24"/>
          <w:szCs w:val="24"/>
        </w:rPr>
        <w:t xml:space="preserve"> </w:t>
      </w:r>
      <w:r w:rsidR="00EB00D4">
        <w:rPr>
          <w:sz w:val="24"/>
          <w:szCs w:val="24"/>
        </w:rPr>
        <w:t xml:space="preserve">thus </w:t>
      </w:r>
      <w:r w:rsidRPr="00851B6E">
        <w:rPr>
          <w:sz w:val="24"/>
          <w:szCs w:val="24"/>
        </w:rPr>
        <w:t>see Changes to By-Laws below.</w:t>
      </w:r>
    </w:p>
    <w:p w:rsidR="00A352E6" w:rsidRPr="00851B6E" w:rsidRDefault="00A352E6" w:rsidP="00107811">
      <w:pPr>
        <w:tabs>
          <w:tab w:val="left" w:pos="1620"/>
          <w:tab w:val="left" w:pos="3060"/>
          <w:tab w:val="left" w:pos="4500"/>
        </w:tabs>
        <w:spacing w:after="0" w:line="240" w:lineRule="auto"/>
        <w:rPr>
          <w:sz w:val="24"/>
          <w:szCs w:val="24"/>
        </w:rPr>
      </w:pPr>
      <w:r w:rsidRPr="00851B6E">
        <w:rPr>
          <w:sz w:val="24"/>
          <w:szCs w:val="24"/>
        </w:rPr>
        <w:t xml:space="preserve">Ann Roeder volunteered to replace Darwin </w:t>
      </w:r>
      <w:r w:rsidR="00EB00D4">
        <w:rPr>
          <w:sz w:val="24"/>
          <w:szCs w:val="24"/>
        </w:rPr>
        <w:t xml:space="preserve">Anderson </w:t>
      </w:r>
      <w:r w:rsidRPr="00851B6E">
        <w:rPr>
          <w:sz w:val="24"/>
          <w:szCs w:val="24"/>
        </w:rPr>
        <w:t xml:space="preserve">as Membership Secretary.  </w:t>
      </w:r>
    </w:p>
    <w:p w:rsidR="00A352E6" w:rsidRPr="00851B6E" w:rsidRDefault="00EB00D4" w:rsidP="00107811">
      <w:pPr>
        <w:tabs>
          <w:tab w:val="left" w:pos="1620"/>
          <w:tab w:val="left" w:pos="3060"/>
          <w:tab w:val="left" w:pos="4500"/>
        </w:tabs>
        <w:spacing w:after="0" w:line="240" w:lineRule="auto"/>
        <w:rPr>
          <w:sz w:val="24"/>
          <w:szCs w:val="24"/>
        </w:rPr>
      </w:pPr>
      <w:r>
        <w:rPr>
          <w:sz w:val="24"/>
          <w:szCs w:val="24"/>
        </w:rPr>
        <w:t>Current Recording Secretary said th</w:t>
      </w:r>
      <w:r w:rsidR="001F1790">
        <w:rPr>
          <w:sz w:val="24"/>
          <w:szCs w:val="24"/>
        </w:rPr>
        <w:t>e</w:t>
      </w:r>
      <w:r>
        <w:rPr>
          <w:sz w:val="24"/>
          <w:szCs w:val="24"/>
        </w:rPr>
        <w:t xml:space="preserve"> position </w:t>
      </w:r>
      <w:r w:rsidR="00AE0B80">
        <w:rPr>
          <w:sz w:val="24"/>
          <w:szCs w:val="24"/>
        </w:rPr>
        <w:t>basically</w:t>
      </w:r>
      <w:r>
        <w:rPr>
          <w:sz w:val="24"/>
          <w:szCs w:val="24"/>
        </w:rPr>
        <w:t xml:space="preserve"> involved taking minutes at the annual business meeting.  </w:t>
      </w:r>
      <w:r w:rsidR="00A352E6" w:rsidRPr="00851B6E">
        <w:rPr>
          <w:sz w:val="24"/>
          <w:szCs w:val="24"/>
        </w:rPr>
        <w:t xml:space="preserve">John suggested that the </w:t>
      </w:r>
      <w:r w:rsidR="00ED4F52">
        <w:rPr>
          <w:sz w:val="24"/>
          <w:szCs w:val="24"/>
        </w:rPr>
        <w:t>s</w:t>
      </w:r>
      <w:r w:rsidR="00A352E6" w:rsidRPr="00851B6E">
        <w:rPr>
          <w:sz w:val="24"/>
          <w:szCs w:val="24"/>
        </w:rPr>
        <w:t xml:space="preserve">ecretary position </w:t>
      </w:r>
      <w:r w:rsidR="0073712C">
        <w:rPr>
          <w:sz w:val="24"/>
          <w:szCs w:val="24"/>
        </w:rPr>
        <w:t>change</w:t>
      </w:r>
      <w:r w:rsidR="00152218">
        <w:rPr>
          <w:sz w:val="24"/>
          <w:szCs w:val="24"/>
        </w:rPr>
        <w:t>s</w:t>
      </w:r>
      <w:r>
        <w:rPr>
          <w:sz w:val="24"/>
          <w:szCs w:val="24"/>
        </w:rPr>
        <w:t xml:space="preserve"> to someone </w:t>
      </w:r>
      <w:r w:rsidR="0073712C">
        <w:rPr>
          <w:sz w:val="24"/>
          <w:szCs w:val="24"/>
        </w:rPr>
        <w:t xml:space="preserve">simply volunteering or being appointed to </w:t>
      </w:r>
      <w:r>
        <w:rPr>
          <w:sz w:val="24"/>
          <w:szCs w:val="24"/>
        </w:rPr>
        <w:t xml:space="preserve">taking </w:t>
      </w:r>
      <w:r w:rsidR="0073712C">
        <w:rPr>
          <w:sz w:val="24"/>
          <w:szCs w:val="24"/>
        </w:rPr>
        <w:t>minutes during</w:t>
      </w:r>
      <w:r w:rsidR="00A352E6" w:rsidRPr="00851B6E">
        <w:rPr>
          <w:sz w:val="24"/>
          <w:szCs w:val="24"/>
        </w:rPr>
        <w:t xml:space="preserve"> the January Business </w:t>
      </w:r>
      <w:r w:rsidR="00143374" w:rsidRPr="00851B6E">
        <w:rPr>
          <w:sz w:val="24"/>
          <w:szCs w:val="24"/>
        </w:rPr>
        <w:t>meeting;</w:t>
      </w:r>
      <w:r w:rsidR="00A352E6" w:rsidRPr="00851B6E">
        <w:rPr>
          <w:sz w:val="24"/>
          <w:szCs w:val="24"/>
        </w:rPr>
        <w:t xml:space="preserve"> see Changes to By-Laws below.</w:t>
      </w:r>
    </w:p>
    <w:p w:rsidR="002959A6" w:rsidRPr="00851B6E" w:rsidRDefault="002959A6" w:rsidP="00107811">
      <w:pPr>
        <w:tabs>
          <w:tab w:val="left" w:pos="1620"/>
          <w:tab w:val="left" w:pos="3060"/>
          <w:tab w:val="left" w:pos="4500"/>
        </w:tabs>
        <w:spacing w:after="0" w:line="240" w:lineRule="auto"/>
        <w:rPr>
          <w:sz w:val="24"/>
          <w:szCs w:val="24"/>
        </w:rPr>
      </w:pPr>
      <w:r w:rsidRPr="00851B6E">
        <w:rPr>
          <w:sz w:val="24"/>
          <w:szCs w:val="24"/>
        </w:rPr>
        <w:t>Members-at-Large: Lori Kempen will continue in Interim capacity, Jan Harvey will continue her 2</w:t>
      </w:r>
      <w:r w:rsidRPr="00851B6E">
        <w:rPr>
          <w:sz w:val="24"/>
          <w:szCs w:val="24"/>
          <w:vertAlign w:val="superscript"/>
        </w:rPr>
        <w:t>nd</w:t>
      </w:r>
      <w:r w:rsidRPr="00851B6E">
        <w:rPr>
          <w:sz w:val="24"/>
          <w:szCs w:val="24"/>
        </w:rPr>
        <w:t xml:space="preserve"> year of her first term, and Diane Belanger wished to step down.  Nancy Spak volunteered to fill in her last year </w:t>
      </w:r>
      <w:r w:rsidR="005137CF" w:rsidRPr="00851B6E">
        <w:rPr>
          <w:sz w:val="24"/>
          <w:szCs w:val="24"/>
        </w:rPr>
        <w:t xml:space="preserve">of </w:t>
      </w:r>
      <w:r w:rsidRPr="00851B6E">
        <w:rPr>
          <w:sz w:val="24"/>
          <w:szCs w:val="24"/>
        </w:rPr>
        <w:t>2</w:t>
      </w:r>
      <w:r w:rsidRPr="00851B6E">
        <w:rPr>
          <w:sz w:val="24"/>
          <w:szCs w:val="24"/>
          <w:vertAlign w:val="superscript"/>
        </w:rPr>
        <w:t>nd</w:t>
      </w:r>
      <w:r w:rsidRPr="00851B6E">
        <w:rPr>
          <w:sz w:val="24"/>
          <w:szCs w:val="24"/>
        </w:rPr>
        <w:t xml:space="preserve"> term.</w:t>
      </w:r>
    </w:p>
    <w:p w:rsidR="002959A6" w:rsidRPr="00851B6E" w:rsidRDefault="002959A6" w:rsidP="00107811">
      <w:pPr>
        <w:tabs>
          <w:tab w:val="left" w:pos="1620"/>
          <w:tab w:val="left" w:pos="3060"/>
          <w:tab w:val="left" w:pos="4500"/>
        </w:tabs>
        <w:spacing w:after="120" w:line="240" w:lineRule="auto"/>
        <w:rPr>
          <w:sz w:val="24"/>
          <w:szCs w:val="24"/>
        </w:rPr>
      </w:pPr>
      <w:r w:rsidRPr="00851B6E">
        <w:rPr>
          <w:sz w:val="24"/>
          <w:szCs w:val="24"/>
        </w:rPr>
        <w:t>Jerry Belanger will continue as Newsletter Editor.</w:t>
      </w:r>
    </w:p>
    <w:p w:rsidR="00107811" w:rsidRPr="00851B6E" w:rsidRDefault="00107811" w:rsidP="005F1999">
      <w:pPr>
        <w:tabs>
          <w:tab w:val="left" w:pos="1620"/>
          <w:tab w:val="left" w:pos="3060"/>
          <w:tab w:val="left" w:pos="4500"/>
        </w:tabs>
        <w:spacing w:after="120" w:line="240" w:lineRule="auto"/>
        <w:rPr>
          <w:sz w:val="24"/>
          <w:szCs w:val="24"/>
        </w:rPr>
      </w:pPr>
      <w:r w:rsidRPr="00851B6E">
        <w:rPr>
          <w:sz w:val="24"/>
          <w:szCs w:val="24"/>
        </w:rPr>
        <w:t xml:space="preserve">John presented the group with his Future of the Northern Wisconsin Hosta Society handout.  He thought of many possibilities that we could try to keep the group going.  One was to consider eliminating </w:t>
      </w:r>
      <w:r w:rsidR="0073712C">
        <w:rPr>
          <w:sz w:val="24"/>
          <w:szCs w:val="24"/>
        </w:rPr>
        <w:t xml:space="preserve">membership </w:t>
      </w:r>
      <w:r w:rsidRPr="00851B6E">
        <w:rPr>
          <w:sz w:val="24"/>
          <w:szCs w:val="24"/>
        </w:rPr>
        <w:t xml:space="preserve">dues, but the consensus was that we need to continue to require </w:t>
      </w:r>
      <w:r w:rsidR="0073712C">
        <w:rPr>
          <w:sz w:val="24"/>
          <w:szCs w:val="24"/>
        </w:rPr>
        <w:t xml:space="preserve">membership </w:t>
      </w:r>
      <w:r w:rsidRPr="00851B6E">
        <w:rPr>
          <w:sz w:val="24"/>
          <w:szCs w:val="24"/>
        </w:rPr>
        <w:t xml:space="preserve">dues.  Another idea to attract new members was to invite CVTC students to our events, since we have a scholarship for CVTC students.  Nancy </w:t>
      </w:r>
      <w:r w:rsidR="0073712C">
        <w:rPr>
          <w:sz w:val="24"/>
          <w:szCs w:val="24"/>
        </w:rPr>
        <w:t xml:space="preserve">Spak </w:t>
      </w:r>
      <w:r w:rsidRPr="00851B6E">
        <w:rPr>
          <w:sz w:val="24"/>
          <w:szCs w:val="24"/>
        </w:rPr>
        <w:t>said that her garden club has done that for two years and only two students have shown up.</w:t>
      </w:r>
    </w:p>
    <w:p w:rsidR="00CE3C2E" w:rsidRPr="00851B6E" w:rsidRDefault="00CE3C2E" w:rsidP="005F1999">
      <w:pPr>
        <w:tabs>
          <w:tab w:val="left" w:pos="1620"/>
          <w:tab w:val="left" w:pos="3060"/>
          <w:tab w:val="left" w:pos="4500"/>
        </w:tabs>
        <w:spacing w:after="120" w:line="240" w:lineRule="auto"/>
        <w:rPr>
          <w:sz w:val="24"/>
          <w:szCs w:val="24"/>
        </w:rPr>
      </w:pPr>
      <w:r w:rsidRPr="00851B6E">
        <w:rPr>
          <w:sz w:val="24"/>
          <w:szCs w:val="24"/>
        </w:rPr>
        <w:t>More changes to the By-Laws were discussed</w:t>
      </w:r>
      <w:r w:rsidR="00230CAC" w:rsidRPr="00851B6E">
        <w:rPr>
          <w:sz w:val="24"/>
          <w:szCs w:val="24"/>
        </w:rPr>
        <w:t xml:space="preserve">, </w:t>
      </w:r>
      <w:r w:rsidRPr="00851B6E">
        <w:rPr>
          <w:sz w:val="24"/>
          <w:szCs w:val="24"/>
        </w:rPr>
        <w:t>one for number of meetings, and another for day and location of meetings</w:t>
      </w:r>
      <w:r w:rsidR="001F1790">
        <w:rPr>
          <w:sz w:val="24"/>
          <w:szCs w:val="24"/>
        </w:rPr>
        <w:t>;</w:t>
      </w:r>
      <w:r w:rsidR="00DB36C5">
        <w:rPr>
          <w:sz w:val="24"/>
          <w:szCs w:val="24"/>
        </w:rPr>
        <w:t xml:space="preserve"> </w:t>
      </w:r>
      <w:r w:rsidRPr="00851B6E">
        <w:rPr>
          <w:sz w:val="24"/>
          <w:szCs w:val="24"/>
        </w:rPr>
        <w:t>see Changes to By-Laws below.</w:t>
      </w:r>
      <w:r w:rsidR="00BD2BC5" w:rsidRPr="00851B6E">
        <w:rPr>
          <w:sz w:val="24"/>
          <w:szCs w:val="24"/>
        </w:rPr>
        <w:t xml:space="preserve">  After much discussion, for 2019 we plan to ho</w:t>
      </w:r>
      <w:r w:rsidR="00A845E4" w:rsidRPr="00851B6E">
        <w:rPr>
          <w:sz w:val="24"/>
          <w:szCs w:val="24"/>
        </w:rPr>
        <w:t>ld the January Business meeting</w:t>
      </w:r>
      <w:r w:rsidR="00BD2BC5" w:rsidRPr="00851B6E">
        <w:rPr>
          <w:sz w:val="24"/>
          <w:szCs w:val="24"/>
        </w:rPr>
        <w:t xml:space="preserve">, have two meetings with speakers in April and October, </w:t>
      </w:r>
      <w:r w:rsidR="00A845E4" w:rsidRPr="00851B6E">
        <w:rPr>
          <w:sz w:val="24"/>
          <w:szCs w:val="24"/>
        </w:rPr>
        <w:t xml:space="preserve">the May garden park clean-up, the June plant sale, the three summer garden tours, and the party in November, which ended up as no change from 2018. </w:t>
      </w:r>
      <w:r w:rsidR="004C1D47" w:rsidRPr="00851B6E">
        <w:rPr>
          <w:sz w:val="24"/>
          <w:szCs w:val="24"/>
        </w:rPr>
        <w:t xml:space="preserve"> </w:t>
      </w:r>
      <w:r w:rsidR="00A845E4" w:rsidRPr="00851B6E">
        <w:rPr>
          <w:sz w:val="24"/>
          <w:szCs w:val="24"/>
        </w:rPr>
        <w:t xml:space="preserve"> However, </w:t>
      </w:r>
      <w:r w:rsidR="000833C4" w:rsidRPr="00851B6E">
        <w:rPr>
          <w:sz w:val="24"/>
          <w:szCs w:val="24"/>
        </w:rPr>
        <w:t xml:space="preserve">we wanted more flexibility with </w:t>
      </w:r>
      <w:r w:rsidR="002421BE">
        <w:rPr>
          <w:sz w:val="24"/>
          <w:szCs w:val="24"/>
        </w:rPr>
        <w:t>meetings in the</w:t>
      </w:r>
      <w:r w:rsidR="002421BE" w:rsidRPr="00851B6E">
        <w:rPr>
          <w:sz w:val="24"/>
          <w:szCs w:val="24"/>
        </w:rPr>
        <w:t xml:space="preserve"> </w:t>
      </w:r>
      <w:r w:rsidR="000833C4" w:rsidRPr="00851B6E">
        <w:rPr>
          <w:sz w:val="24"/>
          <w:szCs w:val="24"/>
        </w:rPr>
        <w:t xml:space="preserve">By-Laws. </w:t>
      </w:r>
      <w:r w:rsidR="00804215" w:rsidRPr="00851B6E">
        <w:rPr>
          <w:sz w:val="24"/>
          <w:szCs w:val="24"/>
        </w:rPr>
        <w:t xml:space="preserve">Also, we plan to have a garden tour in early spring at the </w:t>
      </w:r>
      <w:proofErr w:type="spellStart"/>
      <w:r w:rsidR="00804215" w:rsidRPr="00851B6E">
        <w:rPr>
          <w:sz w:val="24"/>
          <w:szCs w:val="24"/>
        </w:rPr>
        <w:t>Belangers</w:t>
      </w:r>
      <w:proofErr w:type="spellEnd"/>
      <w:r w:rsidR="00804215" w:rsidRPr="00851B6E">
        <w:rPr>
          <w:sz w:val="24"/>
          <w:szCs w:val="24"/>
        </w:rPr>
        <w:t>, which could count as a replacement for the August tour if we do not find a garden for August.</w:t>
      </w:r>
      <w:r w:rsidR="000833C4" w:rsidRPr="00851B6E">
        <w:rPr>
          <w:sz w:val="24"/>
          <w:szCs w:val="24"/>
        </w:rPr>
        <w:t xml:space="preserve"> </w:t>
      </w:r>
    </w:p>
    <w:p w:rsidR="00CE3C2E" w:rsidRPr="00851B6E" w:rsidRDefault="00CE3C2E" w:rsidP="005F1999">
      <w:pPr>
        <w:tabs>
          <w:tab w:val="left" w:pos="1620"/>
          <w:tab w:val="left" w:pos="3060"/>
          <w:tab w:val="left" w:pos="4500"/>
        </w:tabs>
        <w:spacing w:after="120" w:line="240" w:lineRule="auto"/>
        <w:rPr>
          <w:sz w:val="24"/>
          <w:szCs w:val="24"/>
        </w:rPr>
      </w:pPr>
      <w:r w:rsidRPr="00851B6E">
        <w:rPr>
          <w:sz w:val="24"/>
          <w:szCs w:val="24"/>
        </w:rPr>
        <w:lastRenderedPageBreak/>
        <w:t>It was suggested that our November party be changed to having it at a restaurant</w:t>
      </w:r>
      <w:r w:rsidR="006157F3" w:rsidRPr="00851B6E">
        <w:rPr>
          <w:sz w:val="24"/>
          <w:szCs w:val="24"/>
        </w:rPr>
        <w:t xml:space="preserve"> to be more festive</w:t>
      </w:r>
      <w:r w:rsidRPr="00851B6E">
        <w:rPr>
          <w:sz w:val="24"/>
          <w:szCs w:val="24"/>
        </w:rPr>
        <w:t xml:space="preserve">.  This dinner could be paid for instead of buying </w:t>
      </w:r>
      <w:r w:rsidR="000833C4" w:rsidRPr="00851B6E">
        <w:rPr>
          <w:sz w:val="24"/>
          <w:szCs w:val="24"/>
        </w:rPr>
        <w:t xml:space="preserve">the </w:t>
      </w:r>
      <w:r w:rsidR="002421BE">
        <w:rPr>
          <w:sz w:val="24"/>
          <w:szCs w:val="24"/>
        </w:rPr>
        <w:t xml:space="preserve">$500.00 in </w:t>
      </w:r>
      <w:r w:rsidRPr="00851B6E">
        <w:rPr>
          <w:sz w:val="24"/>
          <w:szCs w:val="24"/>
        </w:rPr>
        <w:t xml:space="preserve">prizes </w:t>
      </w:r>
      <w:r w:rsidR="002421BE">
        <w:rPr>
          <w:sz w:val="24"/>
          <w:szCs w:val="24"/>
        </w:rPr>
        <w:t xml:space="preserve">for </w:t>
      </w:r>
      <w:r w:rsidR="000833C4" w:rsidRPr="00851B6E">
        <w:rPr>
          <w:sz w:val="24"/>
          <w:szCs w:val="24"/>
        </w:rPr>
        <w:t>the party</w:t>
      </w:r>
      <w:r w:rsidRPr="00851B6E">
        <w:rPr>
          <w:sz w:val="24"/>
          <w:szCs w:val="24"/>
        </w:rPr>
        <w:t>.</w:t>
      </w:r>
      <w:r w:rsidR="004C1D47" w:rsidRPr="00851B6E">
        <w:rPr>
          <w:sz w:val="24"/>
          <w:szCs w:val="24"/>
        </w:rPr>
        <w:t xml:space="preserve">  </w:t>
      </w:r>
      <w:r w:rsidR="002421BE">
        <w:rPr>
          <w:sz w:val="24"/>
          <w:szCs w:val="24"/>
        </w:rPr>
        <w:t>We decided to chang</w:t>
      </w:r>
      <w:r w:rsidR="00DB36C5">
        <w:rPr>
          <w:sz w:val="24"/>
          <w:szCs w:val="24"/>
        </w:rPr>
        <w:t>e</w:t>
      </w:r>
      <w:r w:rsidR="002421BE">
        <w:rPr>
          <w:sz w:val="24"/>
          <w:szCs w:val="24"/>
        </w:rPr>
        <w:t xml:space="preserve"> the holiday party due to </w:t>
      </w:r>
      <w:r w:rsidR="004C1D47" w:rsidRPr="00851B6E">
        <w:rPr>
          <w:sz w:val="24"/>
          <w:szCs w:val="24"/>
        </w:rPr>
        <w:t xml:space="preserve">low attendance </w:t>
      </w:r>
      <w:r w:rsidR="002421BE">
        <w:rPr>
          <w:sz w:val="24"/>
          <w:szCs w:val="24"/>
        </w:rPr>
        <w:t xml:space="preserve">with </w:t>
      </w:r>
      <w:r w:rsidR="004C1D47" w:rsidRPr="00851B6E">
        <w:rPr>
          <w:sz w:val="24"/>
          <w:szCs w:val="24"/>
        </w:rPr>
        <w:t>only a</w:t>
      </w:r>
      <w:r w:rsidR="006157F3" w:rsidRPr="00851B6E">
        <w:rPr>
          <w:sz w:val="24"/>
          <w:szCs w:val="24"/>
        </w:rPr>
        <w:t xml:space="preserve"> few members benefitting.  </w:t>
      </w:r>
      <w:r w:rsidR="002421BE">
        <w:rPr>
          <w:sz w:val="24"/>
          <w:szCs w:val="24"/>
        </w:rPr>
        <w:t xml:space="preserve">However, </w:t>
      </w:r>
      <w:r w:rsidR="006157F3" w:rsidRPr="00851B6E">
        <w:rPr>
          <w:sz w:val="24"/>
          <w:szCs w:val="24"/>
        </w:rPr>
        <w:t xml:space="preserve">members </w:t>
      </w:r>
      <w:r w:rsidR="00230CAC" w:rsidRPr="00851B6E">
        <w:rPr>
          <w:sz w:val="24"/>
          <w:szCs w:val="24"/>
        </w:rPr>
        <w:t>s</w:t>
      </w:r>
      <w:r w:rsidR="006157F3" w:rsidRPr="00851B6E">
        <w:rPr>
          <w:sz w:val="24"/>
          <w:szCs w:val="24"/>
        </w:rPr>
        <w:t>till like the camaraderie of getting together</w:t>
      </w:r>
      <w:r w:rsidR="002421BE">
        <w:rPr>
          <w:sz w:val="24"/>
          <w:szCs w:val="24"/>
        </w:rPr>
        <w:t xml:space="preserve"> and didn’t want to eliminate </w:t>
      </w:r>
      <w:r w:rsidR="00B23492">
        <w:rPr>
          <w:sz w:val="24"/>
          <w:szCs w:val="24"/>
        </w:rPr>
        <w:t>the</w:t>
      </w:r>
      <w:r w:rsidR="002421BE">
        <w:rPr>
          <w:sz w:val="24"/>
          <w:szCs w:val="24"/>
        </w:rPr>
        <w:t xml:space="preserve"> meeting</w:t>
      </w:r>
      <w:r w:rsidR="006157F3" w:rsidRPr="00851B6E">
        <w:rPr>
          <w:sz w:val="24"/>
          <w:szCs w:val="24"/>
        </w:rPr>
        <w:t>.</w:t>
      </w:r>
      <w:r w:rsidR="004C1D47" w:rsidRPr="00851B6E">
        <w:rPr>
          <w:sz w:val="24"/>
          <w:szCs w:val="24"/>
        </w:rPr>
        <w:t xml:space="preserve"> </w:t>
      </w:r>
    </w:p>
    <w:p w:rsidR="00CE3C2E" w:rsidRPr="00851B6E" w:rsidRDefault="00CE3C2E" w:rsidP="005F1999">
      <w:pPr>
        <w:tabs>
          <w:tab w:val="left" w:pos="1620"/>
          <w:tab w:val="left" w:pos="3060"/>
          <w:tab w:val="left" w:pos="4500"/>
        </w:tabs>
        <w:spacing w:after="120" w:line="240" w:lineRule="auto"/>
        <w:rPr>
          <w:sz w:val="24"/>
          <w:szCs w:val="24"/>
        </w:rPr>
      </w:pPr>
      <w:r w:rsidRPr="00851B6E">
        <w:rPr>
          <w:sz w:val="24"/>
          <w:szCs w:val="24"/>
        </w:rPr>
        <w:t xml:space="preserve">The newsletter </w:t>
      </w:r>
      <w:r w:rsidR="00B23492">
        <w:rPr>
          <w:sz w:val="24"/>
          <w:szCs w:val="24"/>
        </w:rPr>
        <w:t xml:space="preserve">was discussed and decided that it </w:t>
      </w:r>
      <w:r w:rsidRPr="00851B6E">
        <w:rPr>
          <w:sz w:val="24"/>
          <w:szCs w:val="24"/>
        </w:rPr>
        <w:t>will continue to be published at least four times per year.</w:t>
      </w:r>
    </w:p>
    <w:p w:rsidR="00CE3C2E" w:rsidRPr="00851B6E" w:rsidRDefault="00CE3C2E" w:rsidP="005F1999">
      <w:pPr>
        <w:tabs>
          <w:tab w:val="left" w:pos="1620"/>
          <w:tab w:val="left" w:pos="3060"/>
          <w:tab w:val="left" w:pos="4500"/>
        </w:tabs>
        <w:spacing w:after="120" w:line="240" w:lineRule="auto"/>
        <w:rPr>
          <w:sz w:val="24"/>
          <w:szCs w:val="24"/>
        </w:rPr>
      </w:pPr>
      <w:r w:rsidRPr="00851B6E">
        <w:rPr>
          <w:sz w:val="24"/>
          <w:szCs w:val="24"/>
        </w:rPr>
        <w:t xml:space="preserve">The web page </w:t>
      </w:r>
      <w:r w:rsidR="00B23492">
        <w:rPr>
          <w:sz w:val="24"/>
          <w:szCs w:val="24"/>
        </w:rPr>
        <w:t>has</w:t>
      </w:r>
      <w:r w:rsidR="00B23492" w:rsidRPr="00851B6E">
        <w:rPr>
          <w:sz w:val="24"/>
          <w:szCs w:val="24"/>
        </w:rPr>
        <w:t xml:space="preserve"> </w:t>
      </w:r>
      <w:r w:rsidRPr="00851B6E">
        <w:rPr>
          <w:sz w:val="24"/>
          <w:szCs w:val="24"/>
        </w:rPr>
        <w:t xml:space="preserve">not </w:t>
      </w:r>
      <w:r w:rsidR="00B23492" w:rsidRPr="00851B6E">
        <w:rPr>
          <w:sz w:val="24"/>
          <w:szCs w:val="24"/>
        </w:rPr>
        <w:t>be</w:t>
      </w:r>
      <w:r w:rsidR="00B23492">
        <w:rPr>
          <w:sz w:val="24"/>
          <w:szCs w:val="24"/>
        </w:rPr>
        <w:t>en</w:t>
      </w:r>
      <w:r w:rsidR="00B23492" w:rsidRPr="00851B6E">
        <w:rPr>
          <w:sz w:val="24"/>
          <w:szCs w:val="24"/>
        </w:rPr>
        <w:t xml:space="preserve"> </w:t>
      </w:r>
      <w:r w:rsidRPr="00851B6E">
        <w:rPr>
          <w:sz w:val="24"/>
          <w:szCs w:val="24"/>
        </w:rPr>
        <w:t xml:space="preserve">updated. </w:t>
      </w:r>
      <w:r w:rsidR="00F47290" w:rsidRPr="00851B6E">
        <w:rPr>
          <w:sz w:val="24"/>
          <w:szCs w:val="24"/>
        </w:rPr>
        <w:t>Jan’s friend is doing it for free</w:t>
      </w:r>
      <w:r w:rsidR="00ED4F52">
        <w:rPr>
          <w:sz w:val="24"/>
          <w:szCs w:val="24"/>
        </w:rPr>
        <w:t>, although we pay hosting charges</w:t>
      </w:r>
      <w:r w:rsidR="00F47290" w:rsidRPr="00851B6E">
        <w:rPr>
          <w:sz w:val="24"/>
          <w:szCs w:val="24"/>
        </w:rPr>
        <w:t>.</w:t>
      </w:r>
      <w:r w:rsidRPr="00851B6E">
        <w:rPr>
          <w:sz w:val="24"/>
          <w:szCs w:val="24"/>
        </w:rPr>
        <w:t xml:space="preserve"> </w:t>
      </w:r>
      <w:r w:rsidR="00ED4F52">
        <w:rPr>
          <w:sz w:val="24"/>
          <w:szCs w:val="24"/>
        </w:rPr>
        <w:t xml:space="preserve"> </w:t>
      </w:r>
      <w:r w:rsidRPr="00851B6E">
        <w:rPr>
          <w:sz w:val="24"/>
          <w:szCs w:val="24"/>
        </w:rPr>
        <w:t xml:space="preserve">It was discussed to pay someone to do it, or have a link posted on the web page that directs people to our </w:t>
      </w:r>
      <w:proofErr w:type="spellStart"/>
      <w:r w:rsidRPr="00851B6E">
        <w:rPr>
          <w:sz w:val="24"/>
          <w:szCs w:val="24"/>
        </w:rPr>
        <w:t>Facebook</w:t>
      </w:r>
      <w:proofErr w:type="spellEnd"/>
      <w:r w:rsidRPr="00851B6E">
        <w:rPr>
          <w:sz w:val="24"/>
          <w:szCs w:val="24"/>
        </w:rPr>
        <w:t xml:space="preserve"> page that Ann is </w:t>
      </w:r>
      <w:r w:rsidR="00B23492">
        <w:rPr>
          <w:sz w:val="24"/>
          <w:szCs w:val="24"/>
        </w:rPr>
        <w:t>working on</w:t>
      </w:r>
      <w:r w:rsidRPr="00851B6E">
        <w:rPr>
          <w:sz w:val="24"/>
          <w:szCs w:val="24"/>
        </w:rPr>
        <w:t>.</w:t>
      </w:r>
      <w:r w:rsidR="00DE46F3" w:rsidRPr="00851B6E">
        <w:rPr>
          <w:sz w:val="24"/>
          <w:szCs w:val="24"/>
        </w:rPr>
        <w:t xml:space="preserve">  People did not realize that you can search for our group and the search engine will direct to </w:t>
      </w:r>
      <w:proofErr w:type="spellStart"/>
      <w:r w:rsidR="00DE46F3" w:rsidRPr="00851B6E">
        <w:rPr>
          <w:sz w:val="24"/>
          <w:szCs w:val="24"/>
        </w:rPr>
        <w:t>Facebook</w:t>
      </w:r>
      <w:proofErr w:type="spellEnd"/>
      <w:r w:rsidR="00DE46F3" w:rsidRPr="00851B6E">
        <w:rPr>
          <w:sz w:val="24"/>
          <w:szCs w:val="24"/>
        </w:rPr>
        <w:t xml:space="preserve"> page</w:t>
      </w:r>
      <w:r w:rsidR="00BD60DA" w:rsidRPr="00851B6E">
        <w:rPr>
          <w:sz w:val="24"/>
          <w:szCs w:val="24"/>
        </w:rPr>
        <w:t>s</w:t>
      </w:r>
      <w:r w:rsidR="00DE46F3" w:rsidRPr="00851B6E">
        <w:rPr>
          <w:sz w:val="24"/>
          <w:szCs w:val="24"/>
        </w:rPr>
        <w:t>.</w:t>
      </w:r>
      <w:r w:rsidR="00BD60DA" w:rsidRPr="00851B6E">
        <w:rPr>
          <w:sz w:val="24"/>
          <w:szCs w:val="24"/>
        </w:rPr>
        <w:t xml:space="preserve">  Members do not have to have a personal </w:t>
      </w:r>
      <w:proofErr w:type="spellStart"/>
      <w:r w:rsidR="00BD60DA" w:rsidRPr="00851B6E">
        <w:rPr>
          <w:sz w:val="24"/>
          <w:szCs w:val="24"/>
        </w:rPr>
        <w:t>Facebook</w:t>
      </w:r>
      <w:proofErr w:type="spellEnd"/>
      <w:r w:rsidR="00BD60DA" w:rsidRPr="00851B6E">
        <w:rPr>
          <w:sz w:val="24"/>
          <w:szCs w:val="24"/>
        </w:rPr>
        <w:t xml:space="preserve"> account to visit our </w:t>
      </w:r>
      <w:proofErr w:type="spellStart"/>
      <w:r w:rsidR="00BD60DA" w:rsidRPr="00851B6E">
        <w:rPr>
          <w:sz w:val="24"/>
          <w:szCs w:val="24"/>
        </w:rPr>
        <w:t>Facebook</w:t>
      </w:r>
      <w:proofErr w:type="spellEnd"/>
      <w:r w:rsidR="00BD60DA" w:rsidRPr="00851B6E">
        <w:rPr>
          <w:sz w:val="24"/>
          <w:szCs w:val="24"/>
        </w:rPr>
        <w:t xml:space="preserve"> page</w:t>
      </w:r>
      <w:r w:rsidR="00B23492">
        <w:rPr>
          <w:sz w:val="24"/>
          <w:szCs w:val="24"/>
        </w:rPr>
        <w:t xml:space="preserve"> (o</w:t>
      </w:r>
      <w:r w:rsidR="00DE46F3" w:rsidRPr="00851B6E">
        <w:rPr>
          <w:sz w:val="24"/>
          <w:szCs w:val="24"/>
        </w:rPr>
        <w:t xml:space="preserve">ur page does not come up </w:t>
      </w:r>
      <w:r w:rsidR="00680AAC" w:rsidRPr="00851B6E">
        <w:rPr>
          <w:sz w:val="24"/>
          <w:szCs w:val="24"/>
        </w:rPr>
        <w:t>at</w:t>
      </w:r>
      <w:r w:rsidR="00DE46F3" w:rsidRPr="00851B6E">
        <w:rPr>
          <w:sz w:val="24"/>
          <w:szCs w:val="24"/>
        </w:rPr>
        <w:t xml:space="preserve"> the top of the search, however, maybe because it is still </w:t>
      </w:r>
      <w:r w:rsidR="000833C4" w:rsidRPr="00851B6E">
        <w:rPr>
          <w:sz w:val="24"/>
          <w:szCs w:val="24"/>
        </w:rPr>
        <w:t>has</w:t>
      </w:r>
      <w:r w:rsidR="00F47290" w:rsidRPr="00851B6E">
        <w:rPr>
          <w:sz w:val="24"/>
          <w:szCs w:val="24"/>
        </w:rPr>
        <w:t xml:space="preserve"> lower numbers of followers</w:t>
      </w:r>
      <w:r w:rsidR="00B23492">
        <w:rPr>
          <w:sz w:val="24"/>
          <w:szCs w:val="24"/>
        </w:rPr>
        <w:t>)</w:t>
      </w:r>
      <w:r w:rsidR="00F47290" w:rsidRPr="00851B6E">
        <w:rPr>
          <w:sz w:val="24"/>
          <w:szCs w:val="24"/>
        </w:rPr>
        <w:t>.</w:t>
      </w:r>
      <w:r w:rsidR="00BD60DA" w:rsidRPr="00851B6E">
        <w:rPr>
          <w:sz w:val="24"/>
          <w:szCs w:val="24"/>
        </w:rPr>
        <w:t xml:space="preserve">  </w:t>
      </w:r>
      <w:r w:rsidR="00F47290" w:rsidRPr="00851B6E">
        <w:rPr>
          <w:sz w:val="24"/>
          <w:szCs w:val="24"/>
        </w:rPr>
        <w:t xml:space="preserve">It was noted that Darwin had volunteered to help with the web page a couple years ago, and he said he would </w:t>
      </w:r>
      <w:r w:rsidR="000833C4" w:rsidRPr="00851B6E">
        <w:rPr>
          <w:sz w:val="24"/>
          <w:szCs w:val="24"/>
        </w:rPr>
        <w:t>help with it now</w:t>
      </w:r>
      <w:r w:rsidR="00F47290" w:rsidRPr="00851B6E">
        <w:rPr>
          <w:sz w:val="24"/>
          <w:szCs w:val="24"/>
        </w:rPr>
        <w:t xml:space="preserve">.  Jan will get him the password so that he can post.  He recommended removing people’s e-mail addresses from the web because web crawlers are using them </w:t>
      </w:r>
      <w:r w:rsidR="000833C4" w:rsidRPr="00851B6E">
        <w:rPr>
          <w:sz w:val="24"/>
          <w:szCs w:val="24"/>
        </w:rPr>
        <w:t>to send</w:t>
      </w:r>
      <w:r w:rsidR="00F47290" w:rsidRPr="00851B6E">
        <w:rPr>
          <w:sz w:val="24"/>
          <w:szCs w:val="24"/>
        </w:rPr>
        <w:t xml:space="preserve"> unwanted </w:t>
      </w:r>
      <w:r w:rsidR="00B23492">
        <w:rPr>
          <w:sz w:val="24"/>
          <w:szCs w:val="24"/>
        </w:rPr>
        <w:t xml:space="preserve">spam </w:t>
      </w:r>
      <w:r w:rsidR="00F47290" w:rsidRPr="00851B6E">
        <w:rPr>
          <w:sz w:val="24"/>
          <w:szCs w:val="24"/>
        </w:rPr>
        <w:t>e-mails.  He will keep our vendor</w:t>
      </w:r>
      <w:r w:rsidR="00B23492">
        <w:rPr>
          <w:sz w:val="24"/>
          <w:szCs w:val="24"/>
        </w:rPr>
        <w:t>’</w:t>
      </w:r>
      <w:r w:rsidR="00F47290" w:rsidRPr="00851B6E">
        <w:rPr>
          <w:sz w:val="24"/>
          <w:szCs w:val="24"/>
        </w:rPr>
        <w:t xml:space="preserve">s </w:t>
      </w:r>
      <w:r w:rsidR="00B23492">
        <w:rPr>
          <w:sz w:val="24"/>
          <w:szCs w:val="24"/>
        </w:rPr>
        <w:t xml:space="preserve">email </w:t>
      </w:r>
      <w:r w:rsidR="00F47290" w:rsidRPr="00851B6E">
        <w:rPr>
          <w:sz w:val="24"/>
          <w:szCs w:val="24"/>
        </w:rPr>
        <w:t>on the web page if they wish to remain.</w:t>
      </w:r>
    </w:p>
    <w:p w:rsidR="00F47290" w:rsidRPr="00851B6E" w:rsidRDefault="00F47290" w:rsidP="005F1999">
      <w:pPr>
        <w:tabs>
          <w:tab w:val="left" w:pos="1620"/>
          <w:tab w:val="left" w:pos="3060"/>
          <w:tab w:val="left" w:pos="4500"/>
        </w:tabs>
        <w:spacing w:after="120" w:line="240" w:lineRule="auto"/>
        <w:rPr>
          <w:sz w:val="24"/>
          <w:szCs w:val="24"/>
        </w:rPr>
      </w:pPr>
      <w:r w:rsidRPr="00851B6E">
        <w:rPr>
          <w:sz w:val="24"/>
          <w:szCs w:val="24"/>
        </w:rPr>
        <w:t>Jan</w:t>
      </w:r>
      <w:r w:rsidR="00DD0CAA">
        <w:rPr>
          <w:sz w:val="24"/>
          <w:szCs w:val="24"/>
        </w:rPr>
        <w:t xml:space="preserve"> Harvey</w:t>
      </w:r>
      <w:r w:rsidRPr="00851B6E">
        <w:rPr>
          <w:sz w:val="24"/>
          <w:szCs w:val="24"/>
        </w:rPr>
        <w:t xml:space="preserve">, who does </w:t>
      </w:r>
      <w:r w:rsidR="00B23492">
        <w:rPr>
          <w:sz w:val="24"/>
          <w:szCs w:val="24"/>
        </w:rPr>
        <w:t xml:space="preserve">almost all the maintenance throughout the year </w:t>
      </w:r>
      <w:r w:rsidRPr="00851B6E">
        <w:rPr>
          <w:sz w:val="24"/>
          <w:szCs w:val="24"/>
        </w:rPr>
        <w:t xml:space="preserve">on our </w:t>
      </w:r>
      <w:r w:rsidR="00BD2BC5" w:rsidRPr="00851B6E">
        <w:rPr>
          <w:sz w:val="24"/>
          <w:szCs w:val="24"/>
        </w:rPr>
        <w:t xml:space="preserve">Memorial Garden in Wilson Park, reported that the garden is mounding up quite a bit with all the mulch that has been spread. </w:t>
      </w:r>
      <w:r w:rsidR="000833C4" w:rsidRPr="00851B6E">
        <w:rPr>
          <w:sz w:val="24"/>
          <w:szCs w:val="24"/>
        </w:rPr>
        <w:t xml:space="preserve">Members said that is okay. </w:t>
      </w:r>
      <w:r w:rsidR="00BD2BC5" w:rsidRPr="00851B6E">
        <w:rPr>
          <w:sz w:val="24"/>
          <w:szCs w:val="24"/>
        </w:rPr>
        <w:t xml:space="preserve"> She said that we have some very big </w:t>
      </w:r>
      <w:proofErr w:type="gramStart"/>
      <w:r w:rsidR="00BD2BC5" w:rsidRPr="00851B6E">
        <w:rPr>
          <w:sz w:val="24"/>
          <w:szCs w:val="24"/>
        </w:rPr>
        <w:t>hostas, that</w:t>
      </w:r>
      <w:proofErr w:type="gramEnd"/>
      <w:r w:rsidR="00BD2BC5" w:rsidRPr="00851B6E">
        <w:rPr>
          <w:sz w:val="24"/>
          <w:szCs w:val="24"/>
        </w:rPr>
        <w:t xml:space="preserve"> some are the more common varieties</w:t>
      </w:r>
      <w:r w:rsidR="001F1790">
        <w:rPr>
          <w:sz w:val="24"/>
          <w:szCs w:val="24"/>
        </w:rPr>
        <w:t>,</w:t>
      </w:r>
      <w:r w:rsidR="00B23492">
        <w:rPr>
          <w:sz w:val="24"/>
          <w:szCs w:val="24"/>
        </w:rPr>
        <w:t xml:space="preserve"> and there are duplicates</w:t>
      </w:r>
      <w:r w:rsidR="00BD2BC5" w:rsidRPr="00851B6E">
        <w:rPr>
          <w:sz w:val="24"/>
          <w:szCs w:val="24"/>
        </w:rPr>
        <w:t xml:space="preserve">.  </w:t>
      </w:r>
      <w:r w:rsidR="005A700E" w:rsidRPr="00851B6E">
        <w:rPr>
          <w:sz w:val="24"/>
          <w:szCs w:val="24"/>
        </w:rPr>
        <w:t xml:space="preserve">Jan had to dig out many day lilies because of the </w:t>
      </w:r>
      <w:r w:rsidR="005A700E">
        <w:rPr>
          <w:sz w:val="24"/>
          <w:szCs w:val="24"/>
        </w:rPr>
        <w:t xml:space="preserve">quack </w:t>
      </w:r>
      <w:r w:rsidR="005A700E" w:rsidRPr="00851B6E">
        <w:rPr>
          <w:sz w:val="24"/>
          <w:szCs w:val="24"/>
        </w:rPr>
        <w:t xml:space="preserve">grass that she could not get rid of, so we have a large bare spot.  She said we </w:t>
      </w:r>
      <w:r w:rsidR="005A700E">
        <w:rPr>
          <w:sz w:val="24"/>
          <w:szCs w:val="24"/>
        </w:rPr>
        <w:t>should</w:t>
      </w:r>
      <w:r w:rsidR="005A700E" w:rsidRPr="00851B6E">
        <w:rPr>
          <w:sz w:val="24"/>
          <w:szCs w:val="24"/>
        </w:rPr>
        <w:t xml:space="preserve"> budget to buy some “zingy” hostas and day lilies.  John thought $300 would be good. </w:t>
      </w:r>
      <w:r w:rsidR="001F1790">
        <w:rPr>
          <w:sz w:val="24"/>
          <w:szCs w:val="24"/>
        </w:rPr>
        <w:t xml:space="preserve"> </w:t>
      </w:r>
      <w:r w:rsidR="00C5069E" w:rsidRPr="00851B6E">
        <w:rPr>
          <w:sz w:val="24"/>
          <w:szCs w:val="24"/>
        </w:rPr>
        <w:t xml:space="preserve">The mayor sends </w:t>
      </w:r>
      <w:r w:rsidR="001F1790">
        <w:rPr>
          <w:sz w:val="24"/>
          <w:szCs w:val="24"/>
        </w:rPr>
        <w:t>Jan</w:t>
      </w:r>
      <w:r w:rsidR="00C5069E" w:rsidRPr="00851B6E">
        <w:rPr>
          <w:sz w:val="24"/>
          <w:szCs w:val="24"/>
        </w:rPr>
        <w:t xml:space="preserve"> a letter every year saying how much he appreciates our work.  Two new benches were installed.  </w:t>
      </w:r>
      <w:r w:rsidR="000833C4" w:rsidRPr="00851B6E">
        <w:rPr>
          <w:sz w:val="24"/>
          <w:szCs w:val="24"/>
        </w:rPr>
        <w:t>Jan reported that someone used a shovel to dig up half of Risky Business at the Red Cedar Trail garden!</w:t>
      </w:r>
    </w:p>
    <w:p w:rsidR="00BD2BC5" w:rsidRPr="00851B6E" w:rsidRDefault="00495485" w:rsidP="005F1999">
      <w:pPr>
        <w:tabs>
          <w:tab w:val="left" w:pos="1620"/>
          <w:tab w:val="left" w:pos="3060"/>
          <w:tab w:val="left" w:pos="4500"/>
        </w:tabs>
        <w:spacing w:after="120" w:line="240" w:lineRule="auto"/>
        <w:rPr>
          <w:sz w:val="24"/>
          <w:szCs w:val="24"/>
        </w:rPr>
      </w:pPr>
      <w:r w:rsidRPr="00851B6E">
        <w:rPr>
          <w:sz w:val="24"/>
          <w:szCs w:val="24"/>
        </w:rPr>
        <w:t xml:space="preserve">John asked for suggestions for 2019 AHS Wall of Honor candidates.  </w:t>
      </w:r>
      <w:r w:rsidR="00680AAC" w:rsidRPr="00851B6E">
        <w:rPr>
          <w:sz w:val="24"/>
          <w:szCs w:val="24"/>
        </w:rPr>
        <w:t>John Hager</w:t>
      </w:r>
      <w:r w:rsidRPr="00851B6E">
        <w:rPr>
          <w:sz w:val="24"/>
          <w:szCs w:val="24"/>
        </w:rPr>
        <w:t xml:space="preserve"> and Ron and Penny Tietz were </w:t>
      </w:r>
      <w:r w:rsidR="005A700E">
        <w:rPr>
          <w:sz w:val="24"/>
          <w:szCs w:val="24"/>
        </w:rPr>
        <w:t>nominated and agreed upon</w:t>
      </w:r>
      <w:r w:rsidRPr="00851B6E">
        <w:rPr>
          <w:sz w:val="24"/>
          <w:szCs w:val="24"/>
        </w:rPr>
        <w:t>.</w:t>
      </w:r>
    </w:p>
    <w:p w:rsidR="00495485" w:rsidRPr="00851B6E" w:rsidRDefault="00495485" w:rsidP="005F1999">
      <w:pPr>
        <w:tabs>
          <w:tab w:val="left" w:pos="1620"/>
          <w:tab w:val="left" w:pos="3060"/>
          <w:tab w:val="left" w:pos="4500"/>
        </w:tabs>
        <w:spacing w:after="120" w:line="240" w:lineRule="auto"/>
        <w:rPr>
          <w:sz w:val="24"/>
          <w:szCs w:val="24"/>
        </w:rPr>
      </w:pPr>
      <w:r w:rsidRPr="00851B6E">
        <w:rPr>
          <w:sz w:val="24"/>
          <w:szCs w:val="24"/>
        </w:rPr>
        <w:t xml:space="preserve">Members will attend Master Gardener seminars in EC </w:t>
      </w:r>
      <w:r w:rsidR="00680AAC" w:rsidRPr="00851B6E">
        <w:rPr>
          <w:sz w:val="24"/>
          <w:szCs w:val="24"/>
        </w:rPr>
        <w:t xml:space="preserve">Feb 2, Chippewa Valley Feb 16, </w:t>
      </w:r>
      <w:r w:rsidRPr="00851B6E">
        <w:rPr>
          <w:sz w:val="24"/>
          <w:szCs w:val="24"/>
        </w:rPr>
        <w:t>probably St. Croix, and Barron County in April</w:t>
      </w:r>
      <w:r w:rsidR="005A700E">
        <w:rPr>
          <w:sz w:val="24"/>
          <w:szCs w:val="24"/>
        </w:rPr>
        <w:t xml:space="preserve"> to promote NWHS and sell gloves and plant markers</w:t>
      </w:r>
      <w:r w:rsidRPr="00851B6E">
        <w:rPr>
          <w:sz w:val="24"/>
          <w:szCs w:val="24"/>
        </w:rPr>
        <w:t>.</w:t>
      </w:r>
    </w:p>
    <w:p w:rsidR="00495485" w:rsidRPr="00851B6E" w:rsidRDefault="00495485" w:rsidP="005F1999">
      <w:pPr>
        <w:tabs>
          <w:tab w:val="left" w:pos="1620"/>
          <w:tab w:val="left" w:pos="3060"/>
          <w:tab w:val="left" w:pos="4500"/>
        </w:tabs>
        <w:spacing w:after="120" w:line="240" w:lineRule="auto"/>
        <w:rPr>
          <w:sz w:val="24"/>
          <w:szCs w:val="24"/>
        </w:rPr>
      </w:pPr>
      <w:r w:rsidRPr="00851B6E">
        <w:rPr>
          <w:sz w:val="24"/>
          <w:szCs w:val="24"/>
        </w:rPr>
        <w:t xml:space="preserve">John is doing a </w:t>
      </w:r>
      <w:r w:rsidR="005A700E">
        <w:rPr>
          <w:sz w:val="24"/>
          <w:szCs w:val="24"/>
        </w:rPr>
        <w:t>H</w:t>
      </w:r>
      <w:r w:rsidR="005A700E" w:rsidRPr="00851B6E">
        <w:rPr>
          <w:sz w:val="24"/>
          <w:szCs w:val="24"/>
        </w:rPr>
        <w:t xml:space="preserve">osta </w:t>
      </w:r>
      <w:r w:rsidRPr="00851B6E">
        <w:rPr>
          <w:sz w:val="24"/>
          <w:szCs w:val="24"/>
        </w:rPr>
        <w:t xml:space="preserve">presentation at the Eau Claire Garden </w:t>
      </w:r>
      <w:r w:rsidR="00680AAC" w:rsidRPr="00851B6E">
        <w:rPr>
          <w:sz w:val="24"/>
          <w:szCs w:val="24"/>
        </w:rPr>
        <w:t>C</w:t>
      </w:r>
      <w:r w:rsidRPr="00851B6E">
        <w:rPr>
          <w:sz w:val="24"/>
          <w:szCs w:val="24"/>
        </w:rPr>
        <w:t xml:space="preserve">lub on </w:t>
      </w:r>
      <w:r w:rsidR="00BD60DA" w:rsidRPr="00851B6E">
        <w:rPr>
          <w:sz w:val="24"/>
          <w:szCs w:val="24"/>
        </w:rPr>
        <w:t>February</w:t>
      </w:r>
      <w:r w:rsidRPr="00851B6E">
        <w:rPr>
          <w:sz w:val="24"/>
          <w:szCs w:val="24"/>
        </w:rPr>
        <w:t xml:space="preserve"> 11 at 6:30 at CVTC</w:t>
      </w:r>
      <w:r w:rsidR="005A700E">
        <w:rPr>
          <w:sz w:val="24"/>
          <w:szCs w:val="24"/>
        </w:rPr>
        <w:t xml:space="preserve"> – NWHS members are welcome to attend</w:t>
      </w:r>
      <w:r w:rsidRPr="00851B6E">
        <w:rPr>
          <w:sz w:val="24"/>
          <w:szCs w:val="24"/>
        </w:rPr>
        <w:t>.</w:t>
      </w:r>
    </w:p>
    <w:p w:rsidR="00495485" w:rsidRPr="00851B6E" w:rsidRDefault="00495485" w:rsidP="005F1999">
      <w:pPr>
        <w:tabs>
          <w:tab w:val="left" w:pos="1620"/>
          <w:tab w:val="left" w:pos="3060"/>
          <w:tab w:val="left" w:pos="4500"/>
        </w:tabs>
        <w:spacing w:after="120" w:line="240" w:lineRule="auto"/>
        <w:rPr>
          <w:sz w:val="24"/>
          <w:szCs w:val="24"/>
        </w:rPr>
      </w:pPr>
      <w:r w:rsidRPr="00851B6E">
        <w:rPr>
          <w:sz w:val="24"/>
          <w:szCs w:val="24"/>
        </w:rPr>
        <w:t xml:space="preserve">The </w:t>
      </w:r>
      <w:r w:rsidR="00472C01" w:rsidRPr="00851B6E">
        <w:rPr>
          <w:sz w:val="24"/>
          <w:szCs w:val="24"/>
        </w:rPr>
        <w:t xml:space="preserve">2019 </w:t>
      </w:r>
      <w:r w:rsidRPr="00851B6E">
        <w:rPr>
          <w:sz w:val="24"/>
          <w:szCs w:val="24"/>
        </w:rPr>
        <w:t>calendar specifics were discussed:</w:t>
      </w:r>
    </w:p>
    <w:p w:rsidR="009C7099" w:rsidRPr="00851B6E" w:rsidRDefault="009C7099" w:rsidP="00612A74">
      <w:pPr>
        <w:tabs>
          <w:tab w:val="left" w:pos="1620"/>
          <w:tab w:val="left" w:pos="3060"/>
          <w:tab w:val="left" w:pos="4500"/>
        </w:tabs>
        <w:spacing w:after="0" w:line="240" w:lineRule="auto"/>
        <w:ind w:left="360" w:hanging="360"/>
        <w:rPr>
          <w:sz w:val="24"/>
          <w:szCs w:val="24"/>
        </w:rPr>
      </w:pPr>
      <w:r w:rsidRPr="00851B6E">
        <w:rPr>
          <w:sz w:val="24"/>
          <w:szCs w:val="24"/>
        </w:rPr>
        <w:t xml:space="preserve">April speaker - Ron Livingston is probably not able to speak at our April meeting because of health issues, but Mike </w:t>
      </w:r>
      <w:proofErr w:type="spellStart"/>
      <w:r w:rsidRPr="00851B6E">
        <w:rPr>
          <w:sz w:val="24"/>
          <w:szCs w:val="24"/>
        </w:rPr>
        <w:t>Shadrack</w:t>
      </w:r>
      <w:proofErr w:type="spellEnd"/>
      <w:r w:rsidRPr="00851B6E">
        <w:rPr>
          <w:sz w:val="24"/>
          <w:szCs w:val="24"/>
        </w:rPr>
        <w:t xml:space="preserve"> is a </w:t>
      </w:r>
      <w:r w:rsidR="00DE6D94" w:rsidRPr="00851B6E">
        <w:rPr>
          <w:sz w:val="24"/>
          <w:szCs w:val="24"/>
        </w:rPr>
        <w:t>possibility</w:t>
      </w:r>
      <w:r w:rsidRPr="00851B6E">
        <w:rPr>
          <w:sz w:val="24"/>
          <w:szCs w:val="24"/>
        </w:rPr>
        <w:t>.</w:t>
      </w:r>
    </w:p>
    <w:p w:rsidR="009C7099" w:rsidRPr="00851B6E" w:rsidRDefault="002E6886" w:rsidP="00612A74">
      <w:pPr>
        <w:tabs>
          <w:tab w:val="left" w:pos="1620"/>
          <w:tab w:val="left" w:pos="3060"/>
          <w:tab w:val="left" w:pos="4500"/>
        </w:tabs>
        <w:spacing w:after="0" w:line="240" w:lineRule="auto"/>
        <w:ind w:left="360" w:hanging="360"/>
        <w:rPr>
          <w:sz w:val="24"/>
          <w:szCs w:val="24"/>
        </w:rPr>
      </w:pPr>
      <w:r w:rsidRPr="00851B6E">
        <w:rPr>
          <w:sz w:val="24"/>
          <w:szCs w:val="24"/>
        </w:rPr>
        <w:t xml:space="preserve">April or </w:t>
      </w:r>
      <w:r w:rsidR="00612A74" w:rsidRPr="00851B6E">
        <w:rPr>
          <w:sz w:val="24"/>
          <w:szCs w:val="24"/>
        </w:rPr>
        <w:t xml:space="preserve">May </w:t>
      </w:r>
      <w:r w:rsidR="00612A74">
        <w:rPr>
          <w:sz w:val="24"/>
          <w:szCs w:val="24"/>
        </w:rPr>
        <w:t>-</w:t>
      </w:r>
      <w:r>
        <w:rPr>
          <w:sz w:val="24"/>
          <w:szCs w:val="24"/>
        </w:rPr>
        <w:t xml:space="preserve"> </w:t>
      </w:r>
      <w:r w:rsidR="009C7099" w:rsidRPr="00851B6E">
        <w:rPr>
          <w:sz w:val="24"/>
          <w:szCs w:val="24"/>
        </w:rPr>
        <w:t>Garden tour</w:t>
      </w:r>
      <w:r>
        <w:rPr>
          <w:sz w:val="24"/>
          <w:szCs w:val="24"/>
        </w:rPr>
        <w:t xml:space="preserve">, </w:t>
      </w:r>
      <w:r w:rsidR="009C7099" w:rsidRPr="00851B6E">
        <w:rPr>
          <w:sz w:val="24"/>
          <w:szCs w:val="24"/>
        </w:rPr>
        <w:t>dependent on the weather</w:t>
      </w:r>
      <w:r w:rsidR="00BD60DA" w:rsidRPr="00851B6E">
        <w:rPr>
          <w:sz w:val="24"/>
          <w:szCs w:val="24"/>
        </w:rPr>
        <w:t xml:space="preserve">, </w:t>
      </w:r>
      <w:r w:rsidR="009C7099" w:rsidRPr="00851B6E">
        <w:rPr>
          <w:sz w:val="24"/>
          <w:szCs w:val="24"/>
        </w:rPr>
        <w:t xml:space="preserve">the Belanger garden with </w:t>
      </w:r>
      <w:r w:rsidR="005A700E">
        <w:rPr>
          <w:sz w:val="24"/>
          <w:szCs w:val="24"/>
        </w:rPr>
        <w:t xml:space="preserve">over </w:t>
      </w:r>
      <w:r w:rsidR="00612A74">
        <w:rPr>
          <w:sz w:val="24"/>
          <w:szCs w:val="24"/>
        </w:rPr>
        <w:t xml:space="preserve">50,000 </w:t>
      </w:r>
      <w:r w:rsidR="00612A74" w:rsidRPr="00851B6E">
        <w:rPr>
          <w:sz w:val="24"/>
          <w:szCs w:val="24"/>
        </w:rPr>
        <w:t>daffodils</w:t>
      </w:r>
      <w:r w:rsidR="009F20BD" w:rsidRPr="00851B6E">
        <w:rPr>
          <w:sz w:val="24"/>
          <w:szCs w:val="24"/>
        </w:rPr>
        <w:t xml:space="preserve"> and a variety of conifers</w:t>
      </w:r>
    </w:p>
    <w:p w:rsidR="00975E5E" w:rsidRPr="00851B6E" w:rsidRDefault="00DD0762" w:rsidP="00612A74">
      <w:pPr>
        <w:tabs>
          <w:tab w:val="left" w:pos="1620"/>
          <w:tab w:val="left" w:pos="3060"/>
          <w:tab w:val="left" w:pos="4500"/>
        </w:tabs>
        <w:spacing w:after="0" w:line="240" w:lineRule="auto"/>
        <w:ind w:left="360" w:hanging="360"/>
        <w:rPr>
          <w:sz w:val="24"/>
          <w:szCs w:val="24"/>
        </w:rPr>
      </w:pPr>
      <w:r w:rsidRPr="00851B6E">
        <w:rPr>
          <w:sz w:val="24"/>
          <w:szCs w:val="24"/>
        </w:rPr>
        <w:t>May</w:t>
      </w:r>
      <w:r>
        <w:rPr>
          <w:sz w:val="24"/>
          <w:szCs w:val="24"/>
        </w:rPr>
        <w:t xml:space="preserve"> - </w:t>
      </w:r>
      <w:r w:rsidR="00472C01" w:rsidRPr="00851B6E">
        <w:rPr>
          <w:sz w:val="24"/>
          <w:szCs w:val="24"/>
        </w:rPr>
        <w:t xml:space="preserve">Memorial Garden clean-up </w:t>
      </w:r>
    </w:p>
    <w:p w:rsidR="00107811" w:rsidRPr="00851B6E" w:rsidRDefault="00DD0762" w:rsidP="00612A74">
      <w:pPr>
        <w:tabs>
          <w:tab w:val="left" w:pos="1620"/>
          <w:tab w:val="left" w:pos="3060"/>
          <w:tab w:val="left" w:pos="4500"/>
        </w:tabs>
        <w:spacing w:after="0" w:line="240" w:lineRule="auto"/>
        <w:ind w:left="360" w:hanging="360"/>
        <w:rPr>
          <w:sz w:val="24"/>
          <w:szCs w:val="24"/>
        </w:rPr>
      </w:pPr>
      <w:r w:rsidRPr="00851B6E">
        <w:rPr>
          <w:sz w:val="24"/>
          <w:szCs w:val="24"/>
        </w:rPr>
        <w:t xml:space="preserve">June 9 </w:t>
      </w:r>
      <w:r>
        <w:rPr>
          <w:sz w:val="24"/>
          <w:szCs w:val="24"/>
        </w:rPr>
        <w:t xml:space="preserve">- </w:t>
      </w:r>
      <w:r w:rsidR="009C7099" w:rsidRPr="00851B6E">
        <w:rPr>
          <w:sz w:val="24"/>
          <w:szCs w:val="24"/>
        </w:rPr>
        <w:t xml:space="preserve">Plant sale </w:t>
      </w:r>
    </w:p>
    <w:p w:rsidR="009C7099" w:rsidRPr="00851B6E" w:rsidRDefault="00DD0762" w:rsidP="00612A74">
      <w:pPr>
        <w:tabs>
          <w:tab w:val="left" w:pos="1620"/>
          <w:tab w:val="left" w:pos="3060"/>
          <w:tab w:val="left" w:pos="4500"/>
        </w:tabs>
        <w:spacing w:after="0" w:line="240" w:lineRule="auto"/>
        <w:ind w:left="360" w:hanging="360"/>
        <w:rPr>
          <w:sz w:val="24"/>
          <w:szCs w:val="24"/>
        </w:rPr>
      </w:pPr>
      <w:r w:rsidRPr="00851B6E">
        <w:rPr>
          <w:sz w:val="24"/>
          <w:szCs w:val="24"/>
        </w:rPr>
        <w:lastRenderedPageBreak/>
        <w:t>June 12-15</w:t>
      </w:r>
      <w:r>
        <w:rPr>
          <w:sz w:val="24"/>
          <w:szCs w:val="24"/>
        </w:rPr>
        <w:t xml:space="preserve"> - </w:t>
      </w:r>
      <w:r w:rsidR="009C7099" w:rsidRPr="00851B6E">
        <w:rPr>
          <w:sz w:val="24"/>
          <w:szCs w:val="24"/>
        </w:rPr>
        <w:t xml:space="preserve">Joint AHS </w:t>
      </w:r>
      <w:r w:rsidR="00680AAC" w:rsidRPr="00851B6E">
        <w:rPr>
          <w:sz w:val="24"/>
          <w:szCs w:val="24"/>
        </w:rPr>
        <w:t>N</w:t>
      </w:r>
      <w:r w:rsidR="009C7099" w:rsidRPr="00851B6E">
        <w:rPr>
          <w:sz w:val="24"/>
          <w:szCs w:val="24"/>
        </w:rPr>
        <w:t xml:space="preserve">ational/MRHS </w:t>
      </w:r>
      <w:r w:rsidR="00680AAC" w:rsidRPr="00851B6E">
        <w:rPr>
          <w:sz w:val="24"/>
          <w:szCs w:val="24"/>
        </w:rPr>
        <w:t>R</w:t>
      </w:r>
      <w:r w:rsidR="009C7099" w:rsidRPr="00851B6E">
        <w:rPr>
          <w:sz w:val="24"/>
          <w:szCs w:val="24"/>
        </w:rPr>
        <w:t xml:space="preserve">egional Convention in Green Bay </w:t>
      </w:r>
    </w:p>
    <w:p w:rsidR="00612A74" w:rsidRPr="00851B6E" w:rsidRDefault="00612A74" w:rsidP="00612A74">
      <w:pPr>
        <w:tabs>
          <w:tab w:val="left" w:pos="1620"/>
          <w:tab w:val="left" w:pos="3060"/>
          <w:tab w:val="left" w:pos="4500"/>
        </w:tabs>
        <w:spacing w:after="0" w:line="240" w:lineRule="auto"/>
        <w:ind w:left="360" w:hanging="360"/>
        <w:rPr>
          <w:sz w:val="24"/>
          <w:szCs w:val="24"/>
        </w:rPr>
      </w:pPr>
      <w:r w:rsidRPr="00851B6E">
        <w:rPr>
          <w:sz w:val="24"/>
          <w:szCs w:val="24"/>
        </w:rPr>
        <w:t>June 23</w:t>
      </w:r>
      <w:r>
        <w:rPr>
          <w:sz w:val="24"/>
          <w:szCs w:val="24"/>
        </w:rPr>
        <w:t xml:space="preserve"> - </w:t>
      </w:r>
      <w:r w:rsidRPr="00851B6E">
        <w:rPr>
          <w:sz w:val="24"/>
          <w:szCs w:val="24"/>
        </w:rPr>
        <w:t>Plover Bus trip to the “Hosta Stop</w:t>
      </w:r>
      <w:r>
        <w:rPr>
          <w:sz w:val="24"/>
          <w:szCs w:val="24"/>
        </w:rPr>
        <w:t>,</w:t>
      </w:r>
      <w:r w:rsidRPr="00851B6E">
        <w:rPr>
          <w:sz w:val="24"/>
          <w:szCs w:val="24"/>
        </w:rPr>
        <w:t xml:space="preserve">” a new </w:t>
      </w:r>
      <w:proofErr w:type="spellStart"/>
      <w:r w:rsidRPr="00851B6E">
        <w:rPr>
          <w:sz w:val="24"/>
          <w:szCs w:val="24"/>
        </w:rPr>
        <w:t>hosta</w:t>
      </w:r>
      <w:proofErr w:type="spellEnd"/>
      <w:r w:rsidRPr="00851B6E">
        <w:rPr>
          <w:sz w:val="24"/>
          <w:szCs w:val="24"/>
        </w:rPr>
        <w:t xml:space="preserve"> retailer. Nancy suggested other </w:t>
      </w:r>
      <w:r>
        <w:rPr>
          <w:sz w:val="24"/>
          <w:szCs w:val="24"/>
        </w:rPr>
        <w:t>garden</w:t>
      </w:r>
      <w:r w:rsidRPr="00851B6E">
        <w:rPr>
          <w:sz w:val="24"/>
          <w:szCs w:val="24"/>
        </w:rPr>
        <w:t xml:space="preserve">s that </w:t>
      </w:r>
      <w:r>
        <w:rPr>
          <w:sz w:val="24"/>
          <w:szCs w:val="24"/>
        </w:rPr>
        <w:t xml:space="preserve">we </w:t>
      </w:r>
      <w:r w:rsidRPr="00851B6E">
        <w:rPr>
          <w:sz w:val="24"/>
          <w:szCs w:val="24"/>
        </w:rPr>
        <w:t>could tour</w:t>
      </w:r>
      <w:r>
        <w:rPr>
          <w:sz w:val="24"/>
          <w:szCs w:val="24"/>
        </w:rPr>
        <w:t xml:space="preserve"> </w:t>
      </w:r>
      <w:r w:rsidRPr="00851B6E">
        <w:rPr>
          <w:sz w:val="24"/>
          <w:szCs w:val="24"/>
        </w:rPr>
        <w:t>in the area.</w:t>
      </w:r>
    </w:p>
    <w:p w:rsidR="00472C01" w:rsidRPr="00851B6E" w:rsidRDefault="00DD0762" w:rsidP="00612A74">
      <w:pPr>
        <w:tabs>
          <w:tab w:val="left" w:pos="1620"/>
          <w:tab w:val="left" w:pos="3060"/>
          <w:tab w:val="left" w:pos="4500"/>
        </w:tabs>
        <w:spacing w:after="0" w:line="240" w:lineRule="auto"/>
        <w:ind w:left="360" w:hanging="360"/>
        <w:rPr>
          <w:sz w:val="24"/>
          <w:szCs w:val="24"/>
        </w:rPr>
      </w:pPr>
      <w:r w:rsidRPr="00851B6E">
        <w:rPr>
          <w:sz w:val="24"/>
          <w:szCs w:val="24"/>
        </w:rPr>
        <w:t>June 2</w:t>
      </w:r>
      <w:r w:rsidR="00612A74">
        <w:rPr>
          <w:sz w:val="24"/>
          <w:szCs w:val="24"/>
        </w:rPr>
        <w:t>9</w:t>
      </w:r>
      <w:r>
        <w:rPr>
          <w:sz w:val="24"/>
          <w:szCs w:val="24"/>
        </w:rPr>
        <w:t xml:space="preserve"> - </w:t>
      </w:r>
      <w:r w:rsidR="00472C01" w:rsidRPr="00851B6E">
        <w:rPr>
          <w:sz w:val="24"/>
          <w:szCs w:val="24"/>
        </w:rPr>
        <w:t>Stepping Stones Garden tour</w:t>
      </w:r>
    </w:p>
    <w:p w:rsidR="00472C01" w:rsidRPr="00851B6E" w:rsidRDefault="00DD0762" w:rsidP="00612A74">
      <w:pPr>
        <w:tabs>
          <w:tab w:val="left" w:pos="1620"/>
          <w:tab w:val="left" w:pos="3060"/>
          <w:tab w:val="left" w:pos="4500"/>
        </w:tabs>
        <w:spacing w:after="0" w:line="240" w:lineRule="auto"/>
        <w:ind w:left="360" w:hanging="360"/>
        <w:rPr>
          <w:sz w:val="24"/>
          <w:szCs w:val="24"/>
        </w:rPr>
      </w:pPr>
      <w:r w:rsidRPr="00851B6E">
        <w:rPr>
          <w:sz w:val="24"/>
          <w:szCs w:val="24"/>
        </w:rPr>
        <w:t xml:space="preserve">July 13 </w:t>
      </w:r>
      <w:r>
        <w:rPr>
          <w:sz w:val="24"/>
          <w:szCs w:val="24"/>
        </w:rPr>
        <w:t xml:space="preserve">- </w:t>
      </w:r>
      <w:r w:rsidR="00472C01" w:rsidRPr="00851B6E">
        <w:rPr>
          <w:sz w:val="24"/>
          <w:szCs w:val="24"/>
        </w:rPr>
        <w:t>Eau Claire in Bloom</w:t>
      </w:r>
      <w:r w:rsidR="00143374" w:rsidRPr="00851B6E">
        <w:rPr>
          <w:sz w:val="24"/>
          <w:szCs w:val="24"/>
        </w:rPr>
        <w:t xml:space="preserve"> tour</w:t>
      </w:r>
      <w:r w:rsidR="00472C01" w:rsidRPr="00851B6E">
        <w:rPr>
          <w:sz w:val="24"/>
          <w:szCs w:val="24"/>
        </w:rPr>
        <w:t xml:space="preserve"> </w:t>
      </w:r>
    </w:p>
    <w:p w:rsidR="00472C01" w:rsidRPr="00851B6E" w:rsidRDefault="00DD0762" w:rsidP="00612A74">
      <w:pPr>
        <w:tabs>
          <w:tab w:val="left" w:pos="1620"/>
          <w:tab w:val="left" w:pos="3060"/>
          <w:tab w:val="left" w:pos="4500"/>
        </w:tabs>
        <w:spacing w:after="0" w:line="240" w:lineRule="auto"/>
        <w:ind w:left="360" w:hanging="360"/>
        <w:rPr>
          <w:sz w:val="24"/>
          <w:szCs w:val="24"/>
        </w:rPr>
      </w:pPr>
      <w:r w:rsidRPr="00851B6E">
        <w:rPr>
          <w:sz w:val="24"/>
          <w:szCs w:val="24"/>
        </w:rPr>
        <w:t xml:space="preserve">July 20 </w:t>
      </w:r>
      <w:r>
        <w:rPr>
          <w:sz w:val="24"/>
          <w:szCs w:val="24"/>
        </w:rPr>
        <w:t xml:space="preserve">- </w:t>
      </w:r>
      <w:r w:rsidR="00472C01" w:rsidRPr="00851B6E">
        <w:rPr>
          <w:sz w:val="24"/>
          <w:szCs w:val="24"/>
        </w:rPr>
        <w:t>Garden tour</w:t>
      </w:r>
      <w:r>
        <w:rPr>
          <w:sz w:val="24"/>
          <w:szCs w:val="24"/>
        </w:rPr>
        <w:t>/auction</w:t>
      </w:r>
      <w:r w:rsidR="00472C01" w:rsidRPr="00851B6E">
        <w:rPr>
          <w:sz w:val="24"/>
          <w:szCs w:val="24"/>
        </w:rPr>
        <w:t xml:space="preserve"> </w:t>
      </w:r>
      <w:r>
        <w:rPr>
          <w:sz w:val="24"/>
          <w:szCs w:val="24"/>
        </w:rPr>
        <w:t>at</w:t>
      </w:r>
      <w:r w:rsidRPr="00851B6E">
        <w:rPr>
          <w:sz w:val="24"/>
          <w:szCs w:val="24"/>
        </w:rPr>
        <w:t xml:space="preserve"> </w:t>
      </w:r>
      <w:r w:rsidR="00472C01" w:rsidRPr="00851B6E">
        <w:rPr>
          <w:sz w:val="24"/>
          <w:szCs w:val="24"/>
        </w:rPr>
        <w:t xml:space="preserve">Nancy </w:t>
      </w:r>
      <w:proofErr w:type="spellStart"/>
      <w:r w:rsidR="00472C01" w:rsidRPr="00851B6E">
        <w:rPr>
          <w:sz w:val="24"/>
          <w:szCs w:val="24"/>
        </w:rPr>
        <w:t>Spak’s</w:t>
      </w:r>
      <w:proofErr w:type="spellEnd"/>
      <w:r w:rsidR="00472C01" w:rsidRPr="00851B6E">
        <w:rPr>
          <w:sz w:val="24"/>
          <w:szCs w:val="24"/>
        </w:rPr>
        <w:t xml:space="preserve">.  This </w:t>
      </w:r>
      <w:r w:rsidR="00975E5E" w:rsidRPr="00851B6E">
        <w:rPr>
          <w:sz w:val="24"/>
          <w:szCs w:val="24"/>
        </w:rPr>
        <w:t xml:space="preserve">is on Saturday, </w:t>
      </w:r>
      <w:r w:rsidR="00472C01" w:rsidRPr="00851B6E">
        <w:rPr>
          <w:sz w:val="24"/>
          <w:szCs w:val="24"/>
        </w:rPr>
        <w:t>will also be our catered lunch</w:t>
      </w:r>
      <w:r w:rsidR="002F18A4" w:rsidRPr="00851B6E">
        <w:rPr>
          <w:sz w:val="24"/>
          <w:szCs w:val="24"/>
        </w:rPr>
        <w:t xml:space="preserve"> and auction and will start at 11:00 a.m. because past auctions have gone late.  Members do not need to bring as many plants as last year.</w:t>
      </w:r>
    </w:p>
    <w:p w:rsidR="00472C01" w:rsidRPr="00851B6E" w:rsidRDefault="00DD0762" w:rsidP="00612A74">
      <w:pPr>
        <w:tabs>
          <w:tab w:val="left" w:pos="1620"/>
          <w:tab w:val="left" w:pos="3060"/>
          <w:tab w:val="left" w:pos="4500"/>
        </w:tabs>
        <w:spacing w:after="0" w:line="240" w:lineRule="auto"/>
        <w:ind w:left="360" w:hanging="360"/>
        <w:rPr>
          <w:sz w:val="24"/>
          <w:szCs w:val="24"/>
        </w:rPr>
      </w:pPr>
      <w:r>
        <w:rPr>
          <w:sz w:val="24"/>
          <w:szCs w:val="24"/>
        </w:rPr>
        <w:t xml:space="preserve">Early </w:t>
      </w:r>
      <w:r w:rsidRPr="00851B6E">
        <w:rPr>
          <w:sz w:val="24"/>
          <w:szCs w:val="24"/>
        </w:rPr>
        <w:t>August</w:t>
      </w:r>
      <w:r>
        <w:rPr>
          <w:sz w:val="24"/>
          <w:szCs w:val="24"/>
        </w:rPr>
        <w:t xml:space="preserve">? </w:t>
      </w:r>
      <w:r w:rsidR="002F4042">
        <w:rPr>
          <w:sz w:val="24"/>
          <w:szCs w:val="24"/>
        </w:rPr>
        <w:t>-</w:t>
      </w:r>
      <w:r>
        <w:rPr>
          <w:sz w:val="24"/>
          <w:szCs w:val="24"/>
        </w:rPr>
        <w:t xml:space="preserve"> Possible g</w:t>
      </w:r>
      <w:r w:rsidR="00472C01" w:rsidRPr="00851B6E">
        <w:rPr>
          <w:sz w:val="24"/>
          <w:szCs w:val="24"/>
        </w:rPr>
        <w:t xml:space="preserve">arden tour </w:t>
      </w:r>
      <w:r>
        <w:rPr>
          <w:sz w:val="24"/>
          <w:szCs w:val="24"/>
        </w:rPr>
        <w:t>at</w:t>
      </w:r>
      <w:r w:rsidR="00680AAC" w:rsidRPr="00851B6E">
        <w:rPr>
          <w:sz w:val="24"/>
          <w:szCs w:val="24"/>
        </w:rPr>
        <w:t xml:space="preserve"> </w:t>
      </w:r>
      <w:r w:rsidR="00472C01" w:rsidRPr="00851B6E">
        <w:rPr>
          <w:sz w:val="24"/>
          <w:szCs w:val="24"/>
        </w:rPr>
        <w:t>Judy Robison</w:t>
      </w:r>
      <w:r w:rsidR="009F20BD" w:rsidRPr="00851B6E">
        <w:rPr>
          <w:sz w:val="24"/>
          <w:szCs w:val="24"/>
        </w:rPr>
        <w:t xml:space="preserve">’s, </w:t>
      </w:r>
      <w:r w:rsidR="00143374" w:rsidRPr="00851B6E">
        <w:rPr>
          <w:sz w:val="24"/>
          <w:szCs w:val="24"/>
        </w:rPr>
        <w:t xml:space="preserve">Nancy </w:t>
      </w:r>
      <w:r w:rsidR="009F20BD" w:rsidRPr="00851B6E">
        <w:rPr>
          <w:sz w:val="24"/>
          <w:szCs w:val="24"/>
        </w:rPr>
        <w:t>will ask her</w:t>
      </w:r>
    </w:p>
    <w:p w:rsidR="00DB36C5" w:rsidRDefault="000A3F01" w:rsidP="00612A74">
      <w:pPr>
        <w:tabs>
          <w:tab w:val="left" w:pos="1620"/>
          <w:tab w:val="left" w:pos="3060"/>
          <w:tab w:val="left" w:pos="4500"/>
        </w:tabs>
        <w:spacing w:after="0" w:line="240" w:lineRule="auto"/>
        <w:ind w:left="360" w:hanging="360"/>
        <w:rPr>
          <w:sz w:val="24"/>
          <w:szCs w:val="24"/>
        </w:rPr>
      </w:pPr>
      <w:r>
        <w:rPr>
          <w:sz w:val="24"/>
          <w:szCs w:val="24"/>
        </w:rPr>
        <w:t xml:space="preserve">October </w:t>
      </w:r>
      <w:r w:rsidR="002F4042">
        <w:rPr>
          <w:sz w:val="24"/>
          <w:szCs w:val="24"/>
        </w:rPr>
        <w:t>-</w:t>
      </w:r>
      <w:r>
        <w:rPr>
          <w:sz w:val="24"/>
          <w:szCs w:val="24"/>
        </w:rPr>
        <w:t xml:space="preserve"> speaker, unknown as yet, usually partnered with the MN Hosta Society</w:t>
      </w:r>
    </w:p>
    <w:p w:rsidR="00DD0762" w:rsidRPr="00851B6E" w:rsidRDefault="00DD0762" w:rsidP="00612A74">
      <w:pPr>
        <w:tabs>
          <w:tab w:val="left" w:pos="1620"/>
          <w:tab w:val="left" w:pos="3060"/>
          <w:tab w:val="left" w:pos="4500"/>
        </w:tabs>
        <w:spacing w:after="120" w:line="240" w:lineRule="auto"/>
        <w:ind w:left="360" w:hanging="360"/>
        <w:rPr>
          <w:sz w:val="24"/>
          <w:szCs w:val="24"/>
        </w:rPr>
      </w:pPr>
      <w:r>
        <w:rPr>
          <w:sz w:val="24"/>
          <w:szCs w:val="24"/>
        </w:rPr>
        <w:t xml:space="preserve">November </w:t>
      </w:r>
      <w:r w:rsidR="002F4042">
        <w:rPr>
          <w:sz w:val="24"/>
          <w:szCs w:val="24"/>
        </w:rPr>
        <w:t>-</w:t>
      </w:r>
      <w:r w:rsidR="00612A74">
        <w:rPr>
          <w:sz w:val="24"/>
          <w:szCs w:val="24"/>
        </w:rPr>
        <w:t xml:space="preserve"> Annual Party</w:t>
      </w:r>
    </w:p>
    <w:p w:rsidR="00975E5E" w:rsidRPr="00851B6E" w:rsidRDefault="00975E5E" w:rsidP="005F1999">
      <w:pPr>
        <w:tabs>
          <w:tab w:val="left" w:pos="1620"/>
          <w:tab w:val="left" w:pos="3060"/>
          <w:tab w:val="left" w:pos="4500"/>
        </w:tabs>
        <w:spacing w:after="120" w:line="240" w:lineRule="auto"/>
        <w:rPr>
          <w:sz w:val="24"/>
          <w:szCs w:val="24"/>
        </w:rPr>
      </w:pPr>
      <w:r w:rsidRPr="00851B6E">
        <w:rPr>
          <w:sz w:val="24"/>
          <w:szCs w:val="24"/>
        </w:rPr>
        <w:t>John asked our thoughts on ordering hostas for the plant sale.  We said yes, order some, but 80 like last year was probably a little too many.</w:t>
      </w:r>
      <w:r w:rsidR="00143374" w:rsidRPr="00851B6E">
        <w:rPr>
          <w:sz w:val="24"/>
          <w:szCs w:val="24"/>
        </w:rPr>
        <w:t xml:space="preserve"> </w:t>
      </w:r>
      <w:r w:rsidR="001D26BE">
        <w:rPr>
          <w:sz w:val="24"/>
          <w:szCs w:val="24"/>
        </w:rPr>
        <w:t xml:space="preserve"> He will make some of the hostas available for the Society to purchase before the sale</w:t>
      </w:r>
      <w:r w:rsidR="009B080F">
        <w:rPr>
          <w:sz w:val="24"/>
          <w:szCs w:val="24"/>
        </w:rPr>
        <w:t xml:space="preserve"> </w:t>
      </w:r>
      <w:r w:rsidR="00EB2134">
        <w:rPr>
          <w:sz w:val="24"/>
          <w:szCs w:val="24"/>
        </w:rPr>
        <w:t xml:space="preserve">and </w:t>
      </w:r>
      <w:r w:rsidR="009B080F">
        <w:rPr>
          <w:sz w:val="24"/>
          <w:szCs w:val="24"/>
        </w:rPr>
        <w:t xml:space="preserve">plans to </w:t>
      </w:r>
      <w:proofErr w:type="spellStart"/>
      <w:r w:rsidR="001D26BE">
        <w:rPr>
          <w:sz w:val="24"/>
          <w:szCs w:val="24"/>
        </w:rPr>
        <w:t>pot</w:t>
      </w:r>
      <w:proofErr w:type="spellEnd"/>
      <w:r w:rsidR="001D26BE">
        <w:rPr>
          <w:sz w:val="24"/>
          <w:szCs w:val="24"/>
        </w:rPr>
        <w:t xml:space="preserve"> them up.</w:t>
      </w:r>
    </w:p>
    <w:p w:rsidR="00DE6D94" w:rsidRPr="00851B6E" w:rsidRDefault="002F4042" w:rsidP="005F1999">
      <w:pPr>
        <w:tabs>
          <w:tab w:val="left" w:pos="1620"/>
          <w:tab w:val="left" w:pos="3060"/>
          <w:tab w:val="left" w:pos="4500"/>
        </w:tabs>
        <w:spacing w:after="120" w:line="240" w:lineRule="auto"/>
        <w:rPr>
          <w:sz w:val="24"/>
          <w:szCs w:val="24"/>
        </w:rPr>
      </w:pPr>
      <w:r>
        <w:rPr>
          <w:sz w:val="24"/>
          <w:szCs w:val="24"/>
        </w:rPr>
        <w:t xml:space="preserve">John </w:t>
      </w:r>
      <w:r w:rsidR="007F3C0E">
        <w:rPr>
          <w:sz w:val="24"/>
          <w:szCs w:val="24"/>
        </w:rPr>
        <w:t>brought up that he was told we need to give away a free plant to meeting attendees if we want to attract younger members.  That information along with the change to the way we do the November party (no longer collecting raffle tickets for each meeting members attend) led to discussion of changing how we give out prizes for meeting</w:t>
      </w:r>
      <w:r w:rsidR="00C77C95">
        <w:rPr>
          <w:sz w:val="24"/>
          <w:szCs w:val="24"/>
        </w:rPr>
        <w:t xml:space="preserve"> attendees</w:t>
      </w:r>
      <w:r w:rsidR="007F3C0E">
        <w:rPr>
          <w:sz w:val="24"/>
          <w:szCs w:val="24"/>
        </w:rPr>
        <w:t xml:space="preserve">.  </w:t>
      </w:r>
      <w:r w:rsidR="00C77C95">
        <w:rPr>
          <w:sz w:val="24"/>
          <w:szCs w:val="24"/>
        </w:rPr>
        <w:t xml:space="preserve">We decided to try </w:t>
      </w:r>
      <w:r w:rsidR="00DE6D94" w:rsidRPr="00851B6E">
        <w:rPr>
          <w:sz w:val="24"/>
          <w:szCs w:val="24"/>
        </w:rPr>
        <w:t>giv</w:t>
      </w:r>
      <w:r w:rsidR="00C77C95">
        <w:rPr>
          <w:sz w:val="24"/>
          <w:szCs w:val="24"/>
        </w:rPr>
        <w:t xml:space="preserve">ing out </w:t>
      </w:r>
      <w:r w:rsidR="00DE6D94" w:rsidRPr="00851B6E">
        <w:rPr>
          <w:sz w:val="24"/>
          <w:szCs w:val="24"/>
        </w:rPr>
        <w:t xml:space="preserve">Hosta Bucks </w:t>
      </w:r>
      <w:r w:rsidR="00667161">
        <w:rPr>
          <w:sz w:val="24"/>
          <w:szCs w:val="24"/>
        </w:rPr>
        <w:t xml:space="preserve">to </w:t>
      </w:r>
      <w:r w:rsidR="00C77C95">
        <w:rPr>
          <w:sz w:val="24"/>
          <w:szCs w:val="24"/>
        </w:rPr>
        <w:t>meeting attendees, with t</w:t>
      </w:r>
      <w:r w:rsidR="00DE6D94" w:rsidRPr="00851B6E">
        <w:rPr>
          <w:sz w:val="24"/>
          <w:szCs w:val="24"/>
        </w:rPr>
        <w:t xml:space="preserve">he </w:t>
      </w:r>
      <w:r w:rsidR="00C77C95">
        <w:rPr>
          <w:sz w:val="24"/>
          <w:szCs w:val="24"/>
        </w:rPr>
        <w:t xml:space="preserve">initial </w:t>
      </w:r>
      <w:r w:rsidR="00DE6D94" w:rsidRPr="00851B6E">
        <w:rPr>
          <w:sz w:val="24"/>
          <w:szCs w:val="24"/>
        </w:rPr>
        <w:t>amount set at $5 per attend</w:t>
      </w:r>
      <w:r w:rsidR="00C5069E" w:rsidRPr="00851B6E">
        <w:rPr>
          <w:sz w:val="24"/>
          <w:szCs w:val="24"/>
        </w:rPr>
        <w:t>ee</w:t>
      </w:r>
      <w:r w:rsidR="00DE6D94" w:rsidRPr="00851B6E">
        <w:rPr>
          <w:sz w:val="24"/>
          <w:szCs w:val="24"/>
        </w:rPr>
        <w:t xml:space="preserve">. Hopefully, members will spend their Hosta Bucks </w:t>
      </w:r>
      <w:r w:rsidR="00CE2F3B">
        <w:rPr>
          <w:sz w:val="24"/>
          <w:szCs w:val="24"/>
        </w:rPr>
        <w:t>on membership,</w:t>
      </w:r>
      <w:r w:rsidR="00CE2F3B" w:rsidRPr="00851B6E">
        <w:rPr>
          <w:sz w:val="24"/>
          <w:szCs w:val="24"/>
        </w:rPr>
        <w:t xml:space="preserve"> </w:t>
      </w:r>
      <w:r w:rsidR="00DE6D94" w:rsidRPr="00851B6E">
        <w:rPr>
          <w:sz w:val="24"/>
          <w:szCs w:val="24"/>
        </w:rPr>
        <w:t>at the plant sale</w:t>
      </w:r>
      <w:r w:rsidR="00C77C95">
        <w:rPr>
          <w:sz w:val="24"/>
          <w:szCs w:val="24"/>
        </w:rPr>
        <w:t xml:space="preserve">, </w:t>
      </w:r>
      <w:r w:rsidR="00CE2F3B">
        <w:rPr>
          <w:sz w:val="24"/>
          <w:szCs w:val="24"/>
        </w:rPr>
        <w:t xml:space="preserve">or </w:t>
      </w:r>
      <w:r w:rsidR="00DE6D94" w:rsidRPr="00851B6E">
        <w:rPr>
          <w:sz w:val="24"/>
          <w:szCs w:val="24"/>
        </w:rPr>
        <w:t>auction</w:t>
      </w:r>
      <w:r w:rsidR="00C77C95">
        <w:rPr>
          <w:sz w:val="24"/>
          <w:szCs w:val="24"/>
        </w:rPr>
        <w:t xml:space="preserve">, but </w:t>
      </w:r>
      <w:r w:rsidR="00E57964">
        <w:rPr>
          <w:sz w:val="24"/>
          <w:szCs w:val="24"/>
        </w:rPr>
        <w:t>could</w:t>
      </w:r>
      <w:r w:rsidR="00C77C95">
        <w:rPr>
          <w:sz w:val="24"/>
          <w:szCs w:val="24"/>
        </w:rPr>
        <w:t xml:space="preserve"> expand to member vendors in the future</w:t>
      </w:r>
      <w:r w:rsidR="00DE6D94" w:rsidRPr="00851B6E">
        <w:rPr>
          <w:sz w:val="24"/>
          <w:szCs w:val="24"/>
        </w:rPr>
        <w:t xml:space="preserve">.  </w:t>
      </w:r>
      <w:r w:rsidR="009F20BD" w:rsidRPr="00851B6E">
        <w:rPr>
          <w:sz w:val="24"/>
          <w:szCs w:val="24"/>
        </w:rPr>
        <w:t xml:space="preserve">The </w:t>
      </w:r>
      <w:r w:rsidR="00C77C95">
        <w:rPr>
          <w:sz w:val="24"/>
          <w:szCs w:val="24"/>
        </w:rPr>
        <w:t xml:space="preserve">Hosta </w:t>
      </w:r>
      <w:r w:rsidR="009F20BD" w:rsidRPr="00851B6E">
        <w:rPr>
          <w:sz w:val="24"/>
          <w:szCs w:val="24"/>
        </w:rPr>
        <w:t xml:space="preserve">Bucks will have an expiration date of two years, and </w:t>
      </w:r>
      <w:r w:rsidR="00E57964">
        <w:rPr>
          <w:sz w:val="24"/>
          <w:szCs w:val="24"/>
        </w:rPr>
        <w:t xml:space="preserve">cannot be exchanged for cash to include any </w:t>
      </w:r>
      <w:r w:rsidR="009F20BD" w:rsidRPr="00851B6E">
        <w:rPr>
          <w:sz w:val="24"/>
          <w:szCs w:val="24"/>
        </w:rPr>
        <w:t xml:space="preserve">change </w:t>
      </w:r>
      <w:r w:rsidR="00E57964">
        <w:rPr>
          <w:sz w:val="24"/>
          <w:szCs w:val="24"/>
        </w:rPr>
        <w:t xml:space="preserve">that might result from a transaction.  </w:t>
      </w:r>
      <w:r w:rsidR="006776AE" w:rsidRPr="00851B6E">
        <w:rPr>
          <w:sz w:val="24"/>
          <w:szCs w:val="24"/>
        </w:rPr>
        <w:t xml:space="preserve">Tom Kempen will hand out Hosta Bucks in place of the </w:t>
      </w:r>
      <w:r w:rsidR="000618A2" w:rsidRPr="00851B6E">
        <w:rPr>
          <w:sz w:val="24"/>
          <w:szCs w:val="24"/>
        </w:rPr>
        <w:t xml:space="preserve">old </w:t>
      </w:r>
      <w:r w:rsidR="006776AE" w:rsidRPr="00851B6E">
        <w:rPr>
          <w:sz w:val="24"/>
          <w:szCs w:val="24"/>
        </w:rPr>
        <w:t xml:space="preserve">tickets at each meeting.  Since this is a new experience, the dollar amount of the Bucks could be changed later as necessary or eliminated.  The </w:t>
      </w:r>
      <w:r w:rsidR="00E57964">
        <w:rPr>
          <w:sz w:val="24"/>
          <w:szCs w:val="24"/>
        </w:rPr>
        <w:t xml:space="preserve">thought is this will replace the two $25.00 </w:t>
      </w:r>
      <w:r w:rsidR="002020D8">
        <w:rPr>
          <w:sz w:val="24"/>
          <w:szCs w:val="24"/>
        </w:rPr>
        <w:t>Hosta certificates raffled at each meeting</w:t>
      </w:r>
      <w:r w:rsidR="008372E1" w:rsidRPr="00851B6E">
        <w:rPr>
          <w:sz w:val="24"/>
          <w:szCs w:val="24"/>
        </w:rPr>
        <w:t>.</w:t>
      </w:r>
      <w:r w:rsidR="006776AE" w:rsidRPr="00851B6E">
        <w:rPr>
          <w:sz w:val="24"/>
          <w:szCs w:val="24"/>
        </w:rPr>
        <w:t xml:space="preserve"> </w:t>
      </w:r>
    </w:p>
    <w:p w:rsidR="000B59F2" w:rsidRPr="000B59F2" w:rsidRDefault="000B59F2" w:rsidP="0070444F">
      <w:pPr>
        <w:tabs>
          <w:tab w:val="left" w:pos="1620"/>
          <w:tab w:val="left" w:pos="3060"/>
          <w:tab w:val="left" w:pos="4500"/>
        </w:tabs>
        <w:spacing w:after="120" w:line="240" w:lineRule="auto"/>
      </w:pPr>
      <w:r>
        <w:rPr>
          <w:sz w:val="24"/>
          <w:szCs w:val="24"/>
        </w:rPr>
        <w:t xml:space="preserve">Old Business: As approved last year, John </w:t>
      </w:r>
      <w:r w:rsidR="00643A53">
        <w:rPr>
          <w:sz w:val="24"/>
          <w:szCs w:val="24"/>
        </w:rPr>
        <w:t>is still planning to</w:t>
      </w:r>
      <w:r>
        <w:rPr>
          <w:sz w:val="24"/>
          <w:szCs w:val="24"/>
        </w:rPr>
        <w:t xml:space="preserve"> donate $500 to the</w:t>
      </w:r>
      <w:r w:rsidRPr="000B59F2">
        <w:t xml:space="preserve"> </w:t>
      </w:r>
      <w:r>
        <w:t>Red Cedar</w:t>
      </w:r>
      <w:r w:rsidRPr="00D74D61">
        <w:t xml:space="preserve"> Medical</w:t>
      </w:r>
      <w:r>
        <w:t xml:space="preserve"> </w:t>
      </w:r>
      <w:r w:rsidRPr="00D74D61">
        <w:t>Center</w:t>
      </w:r>
      <w:r>
        <w:t xml:space="preserve"> for allowing us to hold meetings at no charge </w:t>
      </w:r>
      <w:r w:rsidRPr="000B59F2">
        <w:t>all these years.</w:t>
      </w:r>
    </w:p>
    <w:p w:rsidR="0070444F" w:rsidRPr="00851B6E" w:rsidRDefault="0070444F" w:rsidP="0070444F">
      <w:pPr>
        <w:tabs>
          <w:tab w:val="left" w:pos="1620"/>
          <w:tab w:val="left" w:pos="3060"/>
          <w:tab w:val="left" w:pos="4500"/>
        </w:tabs>
        <w:spacing w:after="120" w:line="240" w:lineRule="auto"/>
        <w:rPr>
          <w:sz w:val="24"/>
          <w:szCs w:val="24"/>
        </w:rPr>
      </w:pPr>
      <w:r w:rsidRPr="00851B6E">
        <w:rPr>
          <w:sz w:val="24"/>
          <w:szCs w:val="24"/>
        </w:rPr>
        <w:t xml:space="preserve">We did not have a Treasurer’s Report due to the treasurer having had recent surgery.  </w:t>
      </w:r>
    </w:p>
    <w:p w:rsidR="00143374" w:rsidRPr="00851B6E" w:rsidRDefault="00143374" w:rsidP="00143374">
      <w:pPr>
        <w:tabs>
          <w:tab w:val="left" w:pos="1620"/>
          <w:tab w:val="left" w:pos="3060"/>
          <w:tab w:val="left" w:pos="4500"/>
        </w:tabs>
        <w:spacing w:after="120" w:line="240" w:lineRule="auto"/>
        <w:rPr>
          <w:sz w:val="24"/>
          <w:szCs w:val="24"/>
        </w:rPr>
      </w:pPr>
      <w:r w:rsidRPr="00851B6E">
        <w:rPr>
          <w:sz w:val="24"/>
          <w:szCs w:val="24"/>
        </w:rPr>
        <w:t>Th</w:t>
      </w:r>
      <w:r w:rsidR="002020D8">
        <w:rPr>
          <w:sz w:val="24"/>
          <w:szCs w:val="24"/>
        </w:rPr>
        <w:t>re</w:t>
      </w:r>
      <w:r w:rsidRPr="00851B6E">
        <w:rPr>
          <w:sz w:val="24"/>
          <w:szCs w:val="24"/>
        </w:rPr>
        <w:t>e</w:t>
      </w:r>
      <w:r w:rsidR="00285EAC" w:rsidRPr="00851B6E">
        <w:rPr>
          <w:sz w:val="24"/>
          <w:szCs w:val="24"/>
        </w:rPr>
        <w:t xml:space="preserve"> $25 gift certificate</w:t>
      </w:r>
      <w:r w:rsidRPr="00851B6E">
        <w:rPr>
          <w:sz w:val="24"/>
          <w:szCs w:val="24"/>
        </w:rPr>
        <w:t xml:space="preserve"> door prizes went to Darwin, Lori, and Diane</w:t>
      </w:r>
      <w:r w:rsidR="00285EAC" w:rsidRPr="00851B6E">
        <w:rPr>
          <w:sz w:val="24"/>
          <w:szCs w:val="24"/>
        </w:rPr>
        <w:t>.  T</w:t>
      </w:r>
      <w:r w:rsidR="009F20BD" w:rsidRPr="00851B6E">
        <w:rPr>
          <w:sz w:val="24"/>
          <w:szCs w:val="24"/>
        </w:rPr>
        <w:t xml:space="preserve">he new </w:t>
      </w:r>
      <w:r w:rsidR="00285EAC" w:rsidRPr="00851B6E">
        <w:rPr>
          <w:sz w:val="24"/>
          <w:szCs w:val="24"/>
        </w:rPr>
        <w:t xml:space="preserve">Hosta Buck </w:t>
      </w:r>
      <w:r w:rsidR="009F20BD" w:rsidRPr="00851B6E">
        <w:rPr>
          <w:sz w:val="24"/>
          <w:szCs w:val="24"/>
        </w:rPr>
        <w:t>system will go into effect at our next meeting in April</w:t>
      </w:r>
      <w:r w:rsidRPr="00851B6E">
        <w:rPr>
          <w:sz w:val="24"/>
          <w:szCs w:val="24"/>
        </w:rPr>
        <w:t>.  The meeting was adjourned.</w:t>
      </w:r>
    </w:p>
    <w:p w:rsidR="0070444F" w:rsidRPr="00851B6E" w:rsidRDefault="0070444F" w:rsidP="0070444F">
      <w:pPr>
        <w:tabs>
          <w:tab w:val="left" w:pos="1620"/>
          <w:tab w:val="left" w:pos="3060"/>
          <w:tab w:val="left" w:pos="4500"/>
        </w:tabs>
        <w:spacing w:after="120" w:line="240" w:lineRule="auto"/>
        <w:rPr>
          <w:sz w:val="24"/>
          <w:szCs w:val="24"/>
        </w:rPr>
      </w:pPr>
      <w:r w:rsidRPr="00851B6E">
        <w:rPr>
          <w:b/>
          <w:sz w:val="24"/>
          <w:szCs w:val="24"/>
        </w:rPr>
        <w:t xml:space="preserve">There was no Executive Meeting following the </w:t>
      </w:r>
      <w:r w:rsidR="006F442F">
        <w:rPr>
          <w:b/>
          <w:sz w:val="24"/>
          <w:szCs w:val="24"/>
        </w:rPr>
        <w:t>Annual</w:t>
      </w:r>
      <w:r w:rsidRPr="00851B6E">
        <w:rPr>
          <w:b/>
          <w:sz w:val="24"/>
          <w:szCs w:val="24"/>
        </w:rPr>
        <w:t>.</w:t>
      </w:r>
      <w:r w:rsidRPr="00851B6E">
        <w:rPr>
          <w:sz w:val="24"/>
          <w:szCs w:val="24"/>
        </w:rPr>
        <w:t xml:space="preserve"> </w:t>
      </w:r>
    </w:p>
    <w:p w:rsidR="00143374" w:rsidRPr="00851B6E" w:rsidRDefault="002A79D9" w:rsidP="005F1999">
      <w:pPr>
        <w:tabs>
          <w:tab w:val="left" w:pos="1620"/>
          <w:tab w:val="left" w:pos="3060"/>
          <w:tab w:val="left" w:pos="4500"/>
        </w:tabs>
        <w:spacing w:after="120" w:line="240" w:lineRule="auto"/>
        <w:rPr>
          <w:b/>
          <w:sz w:val="24"/>
          <w:szCs w:val="24"/>
        </w:rPr>
      </w:pPr>
      <w:r>
        <w:rPr>
          <w:b/>
          <w:sz w:val="24"/>
          <w:szCs w:val="24"/>
        </w:rPr>
        <w:t xml:space="preserve">Proposed </w:t>
      </w:r>
      <w:r w:rsidR="00143374" w:rsidRPr="00851B6E">
        <w:rPr>
          <w:b/>
          <w:sz w:val="24"/>
          <w:szCs w:val="24"/>
        </w:rPr>
        <w:t>Changes to the By-Laws</w:t>
      </w:r>
    </w:p>
    <w:p w:rsidR="009D5B75" w:rsidRPr="007A169D" w:rsidRDefault="009D5B75" w:rsidP="009D5B75">
      <w:pPr>
        <w:pStyle w:val="Title"/>
        <w:tabs>
          <w:tab w:val="left" w:pos="1800"/>
        </w:tabs>
        <w:jc w:val="left"/>
        <w:rPr>
          <w:b w:val="0"/>
          <w:sz w:val="28"/>
        </w:rPr>
      </w:pPr>
      <w:r w:rsidRPr="007A169D">
        <w:rPr>
          <w:b w:val="0"/>
          <w:sz w:val="28"/>
        </w:rPr>
        <w:t>ARTICLE VII</w:t>
      </w:r>
      <w:r w:rsidRPr="007A169D">
        <w:rPr>
          <w:b w:val="0"/>
          <w:sz w:val="28"/>
        </w:rPr>
        <w:tab/>
        <w:t>TERMS OF OFFICE</w:t>
      </w:r>
    </w:p>
    <w:p w:rsidR="009D5B75" w:rsidRPr="007A169D" w:rsidRDefault="009D5B75" w:rsidP="009D5B75">
      <w:pPr>
        <w:tabs>
          <w:tab w:val="left" w:pos="1800"/>
        </w:tabs>
        <w:ind w:left="1800" w:hanging="1458"/>
        <w:rPr>
          <w:rFonts w:ascii="Times New Roman" w:hAnsi="Times New Roman" w:cs="Times New Roman"/>
        </w:rPr>
      </w:pPr>
      <w:proofErr w:type="gramStart"/>
      <w:r w:rsidRPr="007A169D">
        <w:rPr>
          <w:rFonts w:ascii="Times New Roman" w:hAnsi="Times New Roman" w:cs="Times New Roman"/>
        </w:rPr>
        <w:t>Section 1.</w:t>
      </w:r>
      <w:proofErr w:type="gramEnd"/>
      <w:r w:rsidRPr="007A169D">
        <w:rPr>
          <w:rFonts w:ascii="Times New Roman" w:hAnsi="Times New Roman" w:cs="Times New Roman"/>
        </w:rPr>
        <w:tab/>
        <w:t xml:space="preserve">The term of all officers who constitute the Executive Committee is two years.  Two terms constitute maximum tenure excluding appointments for vacancies occurring to fill unexpired terms.  </w:t>
      </w:r>
      <w:ins w:id="0" w:author="Family" w:date="2019-01-14T11:22:00Z">
        <w:r w:rsidRPr="007A169D">
          <w:rPr>
            <w:rFonts w:ascii="Times New Roman" w:hAnsi="Times New Roman" w:cs="Times New Roman"/>
            <w:sz w:val="24"/>
            <w:szCs w:val="24"/>
          </w:rPr>
          <w:t xml:space="preserve">Due to the difficulties in transferring bank accounts, the Treasurer may serve more than two terms.  </w:t>
        </w:r>
      </w:ins>
      <w:r w:rsidRPr="007A169D">
        <w:rPr>
          <w:rFonts w:ascii="Times New Roman" w:hAnsi="Times New Roman" w:cs="Times New Roman"/>
        </w:rPr>
        <w:t xml:space="preserve">In the event that maximum tenure has been served by an officer/member of the Executive Committee, and no nominee has </w:t>
      </w:r>
      <w:r w:rsidRPr="007A169D">
        <w:rPr>
          <w:rFonts w:ascii="Times New Roman" w:hAnsi="Times New Roman" w:cs="Times New Roman"/>
        </w:rPr>
        <w:lastRenderedPageBreak/>
        <w:t xml:space="preserve">been secured to stand for election for said office, the current officer may continue to serve in an interim capacity for a period not to exceed one year. </w:t>
      </w:r>
    </w:p>
    <w:p w:rsidR="00242C51" w:rsidRPr="007A169D" w:rsidRDefault="00242C51" w:rsidP="00242C51">
      <w:pPr>
        <w:pStyle w:val="Title"/>
        <w:tabs>
          <w:tab w:val="left" w:pos="1800"/>
        </w:tabs>
        <w:jc w:val="left"/>
        <w:rPr>
          <w:b w:val="0"/>
          <w:sz w:val="28"/>
        </w:rPr>
      </w:pPr>
      <w:r w:rsidRPr="007A169D">
        <w:rPr>
          <w:b w:val="0"/>
          <w:sz w:val="28"/>
        </w:rPr>
        <w:t>ARTICLE V</w:t>
      </w:r>
      <w:r w:rsidRPr="007A169D">
        <w:rPr>
          <w:b w:val="0"/>
          <w:sz w:val="28"/>
        </w:rPr>
        <w:tab/>
        <w:t>OFFICERS AND DUTIES</w:t>
      </w:r>
    </w:p>
    <w:p w:rsidR="00242C51" w:rsidRPr="007A169D" w:rsidRDefault="00242C51" w:rsidP="00D469CC">
      <w:pPr>
        <w:tabs>
          <w:tab w:val="left" w:pos="1800"/>
        </w:tabs>
        <w:spacing w:after="0"/>
        <w:ind w:left="1800" w:hanging="1458"/>
        <w:rPr>
          <w:rFonts w:ascii="Times New Roman" w:hAnsi="Times New Roman" w:cs="Times New Roman"/>
        </w:rPr>
      </w:pPr>
      <w:proofErr w:type="gramStart"/>
      <w:r w:rsidRPr="007A169D">
        <w:rPr>
          <w:rFonts w:ascii="Times New Roman" w:hAnsi="Times New Roman" w:cs="Times New Roman"/>
        </w:rPr>
        <w:t>Section 1.</w:t>
      </w:r>
      <w:proofErr w:type="gramEnd"/>
      <w:r w:rsidRPr="007A169D">
        <w:rPr>
          <w:rFonts w:ascii="Times New Roman" w:hAnsi="Times New Roman" w:cs="Times New Roman"/>
        </w:rPr>
        <w:tab/>
        <w:t>The officers/Executive Committee of the Society shall consist of a president, vice president</w:t>
      </w:r>
      <w:del w:id="1" w:author="Family" w:date="2019-01-14T11:24:00Z">
        <w:r w:rsidRPr="007A169D" w:rsidDel="00242C51">
          <w:rPr>
            <w:rFonts w:ascii="Times New Roman" w:hAnsi="Times New Roman" w:cs="Times New Roman"/>
          </w:rPr>
          <w:delText>, recording secretary</w:delText>
        </w:r>
      </w:del>
      <w:r w:rsidRPr="007A169D">
        <w:rPr>
          <w:rFonts w:ascii="Times New Roman" w:hAnsi="Times New Roman" w:cs="Times New Roman"/>
        </w:rPr>
        <w:t xml:space="preserve">, membership secretary, treasurer, immediate past president, three members-at-large, and the editor of the Society newsletter.  </w:t>
      </w:r>
    </w:p>
    <w:p w:rsidR="00242C51" w:rsidRPr="007A169D" w:rsidRDefault="00242C51" w:rsidP="00D469CC">
      <w:pPr>
        <w:tabs>
          <w:tab w:val="left" w:pos="1800"/>
        </w:tabs>
        <w:spacing w:after="0"/>
        <w:ind w:left="1800" w:hanging="1458"/>
        <w:rPr>
          <w:ins w:id="2" w:author="Family" w:date="2019-01-14T11:25:00Z"/>
          <w:rFonts w:ascii="Times New Roman" w:hAnsi="Times New Roman" w:cs="Times New Roman"/>
        </w:rPr>
      </w:pPr>
      <w:proofErr w:type="gramStart"/>
      <w:r w:rsidRPr="007A169D">
        <w:rPr>
          <w:rFonts w:ascii="Times New Roman" w:hAnsi="Times New Roman" w:cs="Times New Roman"/>
        </w:rPr>
        <w:t>Section 2.</w:t>
      </w:r>
      <w:proofErr w:type="gramEnd"/>
      <w:r w:rsidRPr="007A169D">
        <w:rPr>
          <w:rFonts w:ascii="Times New Roman" w:hAnsi="Times New Roman" w:cs="Times New Roman"/>
        </w:rPr>
        <w:tab/>
        <w:t>The President shall:</w:t>
      </w:r>
    </w:p>
    <w:p w:rsidR="00932351" w:rsidRPr="00932351" w:rsidRDefault="00932351" w:rsidP="00932351">
      <w:pPr>
        <w:numPr>
          <w:ilvl w:val="0"/>
          <w:numId w:val="5"/>
        </w:numPr>
        <w:tabs>
          <w:tab w:val="left" w:pos="1800"/>
        </w:tabs>
        <w:spacing w:after="0" w:line="240" w:lineRule="auto"/>
        <w:ind w:left="2340"/>
        <w:rPr>
          <w:rFonts w:ascii="Times New Roman" w:hAnsi="Times New Roman" w:cs="Times New Roman"/>
        </w:rPr>
      </w:pPr>
      <w:r w:rsidRPr="00932351">
        <w:rPr>
          <w:rFonts w:ascii="Times New Roman" w:hAnsi="Times New Roman" w:cs="Times New Roman"/>
        </w:rPr>
        <w:t>Preside at all meetings of the Society and Executive Committee.</w:t>
      </w:r>
    </w:p>
    <w:p w:rsidR="00932351" w:rsidRPr="00932351" w:rsidRDefault="00932351" w:rsidP="00932351">
      <w:pPr>
        <w:numPr>
          <w:ilvl w:val="0"/>
          <w:numId w:val="5"/>
        </w:numPr>
        <w:tabs>
          <w:tab w:val="left" w:pos="1800"/>
        </w:tabs>
        <w:spacing w:after="0" w:line="240" w:lineRule="auto"/>
        <w:ind w:left="2340"/>
        <w:rPr>
          <w:rFonts w:ascii="Times New Roman" w:hAnsi="Times New Roman" w:cs="Times New Roman"/>
        </w:rPr>
      </w:pPr>
      <w:r w:rsidRPr="00932351">
        <w:rPr>
          <w:rFonts w:ascii="Times New Roman" w:hAnsi="Times New Roman" w:cs="Times New Roman"/>
        </w:rPr>
        <w:t xml:space="preserve">Appoint all necessary committee chairpersons with the exception of the nominating committee.  Nominating Committee members must be approved by the Executive Committee   </w:t>
      </w:r>
    </w:p>
    <w:p w:rsidR="00932351" w:rsidRPr="00932351" w:rsidRDefault="00932351" w:rsidP="00932351">
      <w:pPr>
        <w:numPr>
          <w:ilvl w:val="0"/>
          <w:numId w:val="5"/>
        </w:numPr>
        <w:tabs>
          <w:tab w:val="left" w:pos="1800"/>
        </w:tabs>
        <w:spacing w:after="0" w:line="240" w:lineRule="auto"/>
        <w:ind w:left="2340"/>
        <w:rPr>
          <w:rFonts w:ascii="Times New Roman" w:hAnsi="Times New Roman" w:cs="Times New Roman"/>
        </w:rPr>
      </w:pPr>
      <w:r w:rsidRPr="00932351">
        <w:rPr>
          <w:rFonts w:ascii="Times New Roman" w:hAnsi="Times New Roman" w:cs="Times New Roman"/>
        </w:rPr>
        <w:t>Appoint members to vacancies, occurring between elections.</w:t>
      </w:r>
    </w:p>
    <w:p w:rsidR="00932351" w:rsidRDefault="00932351" w:rsidP="00932351">
      <w:pPr>
        <w:numPr>
          <w:ilvl w:val="0"/>
          <w:numId w:val="5"/>
        </w:numPr>
        <w:tabs>
          <w:tab w:val="left" w:pos="1800"/>
        </w:tabs>
        <w:spacing w:after="0" w:line="240" w:lineRule="auto"/>
        <w:ind w:left="2340"/>
        <w:rPr>
          <w:rFonts w:ascii="Times New Roman" w:hAnsi="Times New Roman" w:cs="Times New Roman"/>
        </w:rPr>
      </w:pPr>
      <w:r w:rsidRPr="00932351">
        <w:rPr>
          <w:rFonts w:ascii="Times New Roman" w:hAnsi="Times New Roman" w:cs="Times New Roman"/>
        </w:rPr>
        <w:t>Serve as ex-officio member of all committees except the nominating committee.</w:t>
      </w:r>
    </w:p>
    <w:p w:rsidR="00932351" w:rsidRDefault="00932351" w:rsidP="00932351">
      <w:pPr>
        <w:numPr>
          <w:ilvl w:val="0"/>
          <w:numId w:val="5"/>
        </w:numPr>
        <w:tabs>
          <w:tab w:val="left" w:pos="1800"/>
        </w:tabs>
        <w:spacing w:after="0" w:line="240" w:lineRule="auto"/>
        <w:ind w:left="2340"/>
        <w:rPr>
          <w:rFonts w:ascii="Times New Roman" w:hAnsi="Times New Roman" w:cs="Times New Roman"/>
        </w:rPr>
      </w:pPr>
      <w:ins w:id="3" w:author="Family" w:date="2019-01-14T12:02:00Z">
        <w:r>
          <w:rPr>
            <w:rFonts w:ascii="Times New Roman" w:hAnsi="Times New Roman" w:cs="Times New Roman"/>
          </w:rPr>
          <w:t xml:space="preserve">Ask for a volunteer or appoint a member to </w:t>
        </w:r>
      </w:ins>
      <w:ins w:id="4" w:author="Family" w:date="2019-01-14T11:27:00Z">
        <w:r w:rsidRPr="00D469CC">
          <w:rPr>
            <w:rFonts w:ascii="Times New Roman" w:hAnsi="Times New Roman" w:cs="Times New Roman"/>
          </w:rPr>
          <w:t xml:space="preserve">record the minutes of the January business meeting, and any other meetings deemed necessary. </w:t>
        </w:r>
      </w:ins>
    </w:p>
    <w:p w:rsidR="00932351" w:rsidRDefault="00932351" w:rsidP="00932351">
      <w:pPr>
        <w:numPr>
          <w:ilvl w:val="0"/>
          <w:numId w:val="5"/>
        </w:numPr>
        <w:tabs>
          <w:tab w:val="left" w:pos="1800"/>
        </w:tabs>
        <w:spacing w:after="0" w:line="240" w:lineRule="auto"/>
        <w:ind w:left="2340"/>
        <w:rPr>
          <w:rFonts w:ascii="Times New Roman" w:hAnsi="Times New Roman" w:cs="Times New Roman"/>
        </w:rPr>
      </w:pPr>
      <w:ins w:id="5" w:author="Family" w:date="2019-01-14T11:27:00Z">
        <w:r w:rsidRPr="00D469CC">
          <w:rPr>
            <w:rFonts w:ascii="Times New Roman" w:hAnsi="Times New Roman" w:cs="Times New Roman"/>
          </w:rPr>
          <w:t xml:space="preserve"> </w:t>
        </w:r>
      </w:ins>
      <w:ins w:id="6" w:author="Family" w:date="2019-01-14T11:25:00Z">
        <w:r w:rsidRPr="00D469CC">
          <w:rPr>
            <w:rFonts w:ascii="Times New Roman" w:hAnsi="Times New Roman" w:cs="Times New Roman"/>
          </w:rPr>
          <w:t>Maintain the By-Laws and preserve all records of value in a permanent file for the</w:t>
        </w:r>
      </w:ins>
      <w:r w:rsidRPr="00D469CC">
        <w:rPr>
          <w:rFonts w:ascii="Times New Roman" w:hAnsi="Times New Roman" w:cs="Times New Roman"/>
        </w:rPr>
        <w:t xml:space="preserve"> </w:t>
      </w:r>
      <w:ins w:id="7" w:author="Family" w:date="2019-01-14T11:32:00Z">
        <w:r w:rsidRPr="00D469CC">
          <w:rPr>
            <w:rFonts w:ascii="Times New Roman" w:hAnsi="Times New Roman" w:cs="Times New Roman"/>
          </w:rPr>
          <w:t>Society.</w:t>
        </w:r>
      </w:ins>
    </w:p>
    <w:p w:rsidR="00242C51" w:rsidRPr="007A169D" w:rsidDel="00932351" w:rsidRDefault="00242C51" w:rsidP="00D469CC">
      <w:pPr>
        <w:tabs>
          <w:tab w:val="left" w:pos="1800"/>
        </w:tabs>
        <w:spacing w:after="0"/>
        <w:ind w:left="1800" w:hanging="1458"/>
        <w:rPr>
          <w:del w:id="8" w:author="Family" w:date="2019-01-14T12:03:00Z"/>
          <w:rFonts w:ascii="Times New Roman" w:hAnsi="Times New Roman" w:cs="Times New Roman"/>
        </w:rPr>
      </w:pPr>
      <w:del w:id="9" w:author="Family" w:date="2019-01-14T12:03:00Z">
        <w:r w:rsidRPr="007A169D" w:rsidDel="00932351">
          <w:rPr>
            <w:rFonts w:ascii="Times New Roman" w:hAnsi="Times New Roman" w:cs="Times New Roman"/>
          </w:rPr>
          <w:delText>Section 4.</w:delText>
        </w:r>
        <w:r w:rsidRPr="007A169D" w:rsidDel="00932351">
          <w:rPr>
            <w:rFonts w:ascii="Times New Roman" w:hAnsi="Times New Roman" w:cs="Times New Roman"/>
          </w:rPr>
          <w:tab/>
          <w:delText>The Recording Secretary shall:</w:delText>
        </w:r>
      </w:del>
    </w:p>
    <w:p w:rsidR="00242C51" w:rsidRPr="007A169D" w:rsidDel="00242C51" w:rsidRDefault="00242C51" w:rsidP="00D469CC">
      <w:pPr>
        <w:numPr>
          <w:ilvl w:val="0"/>
          <w:numId w:val="4"/>
        </w:numPr>
        <w:tabs>
          <w:tab w:val="left" w:pos="1800"/>
        </w:tabs>
        <w:spacing w:after="0" w:line="240" w:lineRule="auto"/>
        <w:ind w:left="2340"/>
        <w:rPr>
          <w:del w:id="10" w:author="Family" w:date="2019-01-14T11:26:00Z"/>
          <w:rFonts w:ascii="Times New Roman" w:hAnsi="Times New Roman" w:cs="Times New Roman"/>
        </w:rPr>
      </w:pPr>
      <w:del w:id="11" w:author="Family" w:date="2019-01-14T11:26:00Z">
        <w:r w:rsidRPr="007A169D" w:rsidDel="00242C51">
          <w:rPr>
            <w:rFonts w:ascii="Times New Roman" w:hAnsi="Times New Roman" w:cs="Times New Roman"/>
          </w:rPr>
          <w:delText>Record the minutes of the Executive Committee and all Society meetings.</w:delText>
        </w:r>
      </w:del>
    </w:p>
    <w:p w:rsidR="00242C51" w:rsidRPr="007A169D" w:rsidDel="00242C51" w:rsidRDefault="00242C51" w:rsidP="00D469CC">
      <w:pPr>
        <w:numPr>
          <w:ilvl w:val="0"/>
          <w:numId w:val="4"/>
        </w:numPr>
        <w:tabs>
          <w:tab w:val="left" w:pos="1800"/>
        </w:tabs>
        <w:spacing w:after="0" w:line="240" w:lineRule="auto"/>
        <w:ind w:left="2340"/>
        <w:rPr>
          <w:del w:id="12" w:author="Family" w:date="2019-01-14T11:26:00Z"/>
          <w:rFonts w:ascii="Times New Roman" w:hAnsi="Times New Roman" w:cs="Times New Roman"/>
        </w:rPr>
      </w:pPr>
      <w:del w:id="13" w:author="Family" w:date="2019-01-14T11:26:00Z">
        <w:r w:rsidRPr="007A169D" w:rsidDel="00242C51">
          <w:rPr>
            <w:rFonts w:ascii="Times New Roman" w:hAnsi="Times New Roman" w:cs="Times New Roman"/>
          </w:rPr>
          <w:delText>Handle all correspondence on behalf of the Society.</w:delText>
        </w:r>
      </w:del>
    </w:p>
    <w:p w:rsidR="00242C51" w:rsidRDefault="002D6DBB" w:rsidP="0017579D">
      <w:pPr>
        <w:tabs>
          <w:tab w:val="left" w:pos="2340"/>
        </w:tabs>
        <w:spacing w:after="0" w:line="240" w:lineRule="auto"/>
        <w:ind w:left="1980"/>
        <w:rPr>
          <w:rFonts w:ascii="Times New Roman" w:hAnsi="Times New Roman" w:cs="Times New Roman"/>
        </w:rPr>
      </w:pPr>
      <w:del w:id="14" w:author="Family" w:date="2019-01-15T10:14:00Z">
        <w:r w:rsidDel="002D6DBB">
          <w:rPr>
            <w:rFonts w:ascii="Times New Roman" w:hAnsi="Times New Roman" w:cs="Times New Roman"/>
          </w:rPr>
          <w:delText>C.</w:delText>
        </w:r>
        <w:r w:rsidDel="002D6DBB">
          <w:rPr>
            <w:rFonts w:ascii="Times New Roman" w:hAnsi="Times New Roman" w:cs="Times New Roman"/>
          </w:rPr>
          <w:tab/>
        </w:r>
      </w:del>
      <w:del w:id="15" w:author="Family" w:date="2019-01-14T11:26:00Z">
        <w:r w:rsidR="00242C51" w:rsidRPr="007A169D" w:rsidDel="00242C51">
          <w:rPr>
            <w:rFonts w:ascii="Times New Roman" w:hAnsi="Times New Roman" w:cs="Times New Roman"/>
          </w:rPr>
          <w:delText>Preserve all records and letters of value in a permanent file for the Society.</w:delText>
        </w:r>
      </w:del>
    </w:p>
    <w:p w:rsidR="0017579D" w:rsidRPr="007A169D" w:rsidDel="00242C51" w:rsidRDefault="0017579D" w:rsidP="0017579D">
      <w:pPr>
        <w:tabs>
          <w:tab w:val="left" w:pos="1800"/>
        </w:tabs>
        <w:spacing w:after="0" w:line="240" w:lineRule="auto"/>
        <w:rPr>
          <w:del w:id="16" w:author="Family" w:date="2019-01-14T11:26:00Z"/>
          <w:rFonts w:ascii="Times New Roman" w:hAnsi="Times New Roman" w:cs="Times New Roman"/>
        </w:rPr>
      </w:pPr>
      <w:r>
        <w:rPr>
          <w:rFonts w:ascii="Times New Roman" w:hAnsi="Times New Roman" w:cs="Times New Roman"/>
        </w:rPr>
        <w:t>(Sections 5-8 will now become Sections 4-7 with the removal of Secretary.)</w:t>
      </w:r>
    </w:p>
    <w:p w:rsidR="007A169D" w:rsidRPr="00D469CC" w:rsidRDefault="00242C51" w:rsidP="00932351">
      <w:pPr>
        <w:tabs>
          <w:tab w:val="left" w:pos="1980"/>
          <w:tab w:val="left" w:pos="3060"/>
          <w:tab w:val="left" w:pos="4500"/>
        </w:tabs>
        <w:spacing w:after="0" w:line="240" w:lineRule="auto"/>
        <w:rPr>
          <w:rFonts w:ascii="Times New Roman" w:hAnsi="Times New Roman" w:cs="Times New Roman"/>
        </w:rPr>
      </w:pPr>
      <w:r w:rsidRPr="00D469CC">
        <w:rPr>
          <w:rFonts w:ascii="Times New Roman" w:hAnsi="Times New Roman" w:cs="Times New Roman"/>
        </w:rPr>
        <w:tab/>
      </w:r>
    </w:p>
    <w:p w:rsidR="00205CF9" w:rsidRPr="00205CF9" w:rsidRDefault="009C51EB" w:rsidP="00205CF9">
      <w:pPr>
        <w:pStyle w:val="Title"/>
        <w:tabs>
          <w:tab w:val="left" w:pos="1800"/>
        </w:tabs>
        <w:jc w:val="left"/>
        <w:rPr>
          <w:b w:val="0"/>
          <w:sz w:val="28"/>
        </w:rPr>
      </w:pPr>
      <w:r w:rsidRPr="00205CF9">
        <w:rPr>
          <w:b w:val="0"/>
          <w:sz w:val="28"/>
        </w:rPr>
        <w:t xml:space="preserve">ARTICLE IV </w:t>
      </w:r>
      <w:r w:rsidR="00205CF9">
        <w:rPr>
          <w:b w:val="0"/>
          <w:sz w:val="28"/>
        </w:rPr>
        <w:tab/>
      </w:r>
      <w:r w:rsidR="00205CF9" w:rsidRPr="00634460">
        <w:rPr>
          <w:b w:val="0"/>
          <w:sz w:val="28"/>
        </w:rPr>
        <w:t>MEETINGS</w:t>
      </w:r>
    </w:p>
    <w:p w:rsidR="009C51EB" w:rsidRPr="00D469CC" w:rsidRDefault="00205CF9" w:rsidP="00CD1602">
      <w:pPr>
        <w:tabs>
          <w:tab w:val="left" w:pos="360"/>
          <w:tab w:val="left" w:pos="1800"/>
          <w:tab w:val="left" w:pos="4500"/>
        </w:tabs>
        <w:spacing w:after="120" w:line="240" w:lineRule="auto"/>
        <w:ind w:left="1800" w:hanging="1800"/>
        <w:rPr>
          <w:rFonts w:ascii="Times New Roman" w:hAnsi="Times New Roman" w:cs="Times New Roman"/>
        </w:rPr>
      </w:pPr>
      <w:r>
        <w:rPr>
          <w:rFonts w:ascii="Times New Roman" w:hAnsi="Times New Roman" w:cs="Times New Roman"/>
        </w:rPr>
        <w:tab/>
      </w:r>
      <w:proofErr w:type="gramStart"/>
      <w:r w:rsidR="009C51EB" w:rsidRPr="00D469CC">
        <w:rPr>
          <w:rFonts w:ascii="Times New Roman" w:hAnsi="Times New Roman" w:cs="Times New Roman"/>
        </w:rPr>
        <w:t>Section 1.</w:t>
      </w:r>
      <w:proofErr w:type="gramEnd"/>
      <w:r w:rsidR="009C51EB" w:rsidRPr="00D469CC">
        <w:rPr>
          <w:rFonts w:ascii="Times New Roman" w:hAnsi="Times New Roman" w:cs="Times New Roman"/>
        </w:rPr>
        <w:t xml:space="preserve"> </w:t>
      </w:r>
      <w:r>
        <w:rPr>
          <w:rFonts w:ascii="Times New Roman" w:hAnsi="Times New Roman" w:cs="Times New Roman"/>
        </w:rPr>
        <w:tab/>
      </w:r>
      <w:r w:rsidR="009C51EB" w:rsidRPr="00D469CC">
        <w:rPr>
          <w:rFonts w:ascii="Times New Roman" w:hAnsi="Times New Roman" w:cs="Times New Roman"/>
        </w:rPr>
        <w:t xml:space="preserve">The Society shall hold three summer garden events and </w:t>
      </w:r>
      <w:ins w:id="17" w:author="Family" w:date="2019-01-14T11:29:00Z">
        <w:r w:rsidR="007A169D" w:rsidRPr="00D469CC">
          <w:rPr>
            <w:rFonts w:ascii="Times New Roman" w:hAnsi="Times New Roman" w:cs="Times New Roman"/>
          </w:rPr>
          <w:t xml:space="preserve">at least four other </w:t>
        </w:r>
      </w:ins>
      <w:del w:id="18" w:author="Family" w:date="2019-01-14T11:29:00Z">
        <w:r w:rsidR="007A169D" w:rsidRPr="00D469CC" w:rsidDel="007A169D">
          <w:rPr>
            <w:rFonts w:ascii="Times New Roman" w:hAnsi="Times New Roman" w:cs="Times New Roman"/>
          </w:rPr>
          <w:delText xml:space="preserve">six regular </w:delText>
        </w:r>
      </w:del>
      <w:r w:rsidR="007A169D" w:rsidRPr="00D469CC">
        <w:rPr>
          <w:rFonts w:ascii="Times New Roman" w:hAnsi="Times New Roman" w:cs="Times New Roman"/>
        </w:rPr>
        <w:t>meetings per year.</w:t>
      </w:r>
      <w:r w:rsidR="009C51EB" w:rsidRPr="00D469CC">
        <w:rPr>
          <w:rFonts w:ascii="Times New Roman" w:hAnsi="Times New Roman" w:cs="Times New Roman"/>
        </w:rPr>
        <w:t xml:space="preserve"> </w:t>
      </w:r>
    </w:p>
    <w:p w:rsidR="00143374" w:rsidRPr="0017579D" w:rsidRDefault="007A169D" w:rsidP="0017579D">
      <w:pPr>
        <w:tabs>
          <w:tab w:val="left" w:pos="1800"/>
        </w:tabs>
        <w:ind w:left="1800" w:hanging="1458"/>
        <w:rPr>
          <w:rFonts w:ascii="Times New Roman" w:hAnsi="Times New Roman" w:cs="Times New Roman"/>
        </w:rPr>
      </w:pPr>
      <w:proofErr w:type="gramStart"/>
      <w:r w:rsidRPr="007A169D">
        <w:rPr>
          <w:rFonts w:ascii="Times New Roman" w:hAnsi="Times New Roman" w:cs="Times New Roman"/>
        </w:rPr>
        <w:t>Section 2.</w:t>
      </w:r>
      <w:proofErr w:type="gramEnd"/>
      <w:r w:rsidRPr="007A169D">
        <w:rPr>
          <w:rFonts w:ascii="Times New Roman" w:hAnsi="Times New Roman" w:cs="Times New Roman"/>
        </w:rPr>
        <w:tab/>
      </w:r>
      <w:del w:id="19" w:author="Family" w:date="2019-01-14T11:30:00Z">
        <w:r w:rsidRPr="007A169D" w:rsidDel="007A169D">
          <w:rPr>
            <w:rFonts w:ascii="Times New Roman" w:hAnsi="Times New Roman" w:cs="Times New Roman"/>
          </w:rPr>
          <w:delText xml:space="preserve">Meetings </w:delText>
        </w:r>
      </w:del>
      <w:ins w:id="20" w:author="Family" w:date="2019-01-14T11:30:00Z">
        <w:r w:rsidRPr="007A169D">
          <w:rPr>
            <w:rFonts w:ascii="Times New Roman" w:hAnsi="Times New Roman" w:cs="Times New Roman"/>
          </w:rPr>
          <w:t xml:space="preserve">Meeting day, time, and place will be flexible.  </w:t>
        </w:r>
      </w:ins>
      <w:del w:id="21" w:author="Family" w:date="2019-01-14T11:30:00Z">
        <w:r w:rsidRPr="007A169D" w:rsidDel="007A169D">
          <w:rPr>
            <w:rFonts w:ascii="Times New Roman" w:hAnsi="Times New Roman" w:cs="Times New Roman"/>
          </w:rPr>
          <w:delText>are held the second Sunday of the month at Red Cedar Medical Center in Menomonie, Wisconsin.  Time and place are subject to change depending on circumstance.  Changes are to be agreed upon by Society members.</w:delText>
        </w:r>
      </w:del>
    </w:p>
    <w:sectPr w:rsidR="00143374" w:rsidRPr="0017579D" w:rsidSect="00B63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418"/>
    <w:multiLevelType w:val="hybridMultilevel"/>
    <w:tmpl w:val="D780E386"/>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nsid w:val="3C9D1A0F"/>
    <w:multiLevelType w:val="hybridMultilevel"/>
    <w:tmpl w:val="D780E386"/>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2">
    <w:nsid w:val="6909512D"/>
    <w:multiLevelType w:val="hybridMultilevel"/>
    <w:tmpl w:val="E6107488"/>
    <w:lvl w:ilvl="0" w:tplc="04090015">
      <w:start w:val="1"/>
      <w:numFmt w:val="upperLetter"/>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3">
    <w:nsid w:val="6AA87FA1"/>
    <w:multiLevelType w:val="hybridMultilevel"/>
    <w:tmpl w:val="52C00362"/>
    <w:lvl w:ilvl="0" w:tplc="1E0899FC">
      <w:start w:val="2"/>
      <w:numFmt w:val="upp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7B483E57"/>
    <w:multiLevelType w:val="hybridMultilevel"/>
    <w:tmpl w:val="D780E386"/>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ACD"/>
    <w:rsid w:val="0000728A"/>
    <w:rsid w:val="00024BF9"/>
    <w:rsid w:val="000375BC"/>
    <w:rsid w:val="00044CAE"/>
    <w:rsid w:val="0005405B"/>
    <w:rsid w:val="000618A2"/>
    <w:rsid w:val="000833C4"/>
    <w:rsid w:val="0008345A"/>
    <w:rsid w:val="00093A4D"/>
    <w:rsid w:val="000A3F01"/>
    <w:rsid w:val="000A5538"/>
    <w:rsid w:val="000B1FF8"/>
    <w:rsid w:val="000B59F2"/>
    <w:rsid w:val="000D5204"/>
    <w:rsid w:val="00100E3B"/>
    <w:rsid w:val="00107811"/>
    <w:rsid w:val="00143374"/>
    <w:rsid w:val="00152218"/>
    <w:rsid w:val="001556F6"/>
    <w:rsid w:val="0017579D"/>
    <w:rsid w:val="001D26BE"/>
    <w:rsid w:val="001F1790"/>
    <w:rsid w:val="002020D8"/>
    <w:rsid w:val="00202844"/>
    <w:rsid w:val="00205CF9"/>
    <w:rsid w:val="00230CAC"/>
    <w:rsid w:val="002421BE"/>
    <w:rsid w:val="00242C51"/>
    <w:rsid w:val="00246071"/>
    <w:rsid w:val="00257510"/>
    <w:rsid w:val="00285EAC"/>
    <w:rsid w:val="0029556B"/>
    <w:rsid w:val="002959A6"/>
    <w:rsid w:val="002A79D9"/>
    <w:rsid w:val="002B3F9E"/>
    <w:rsid w:val="002C1918"/>
    <w:rsid w:val="002D6DBB"/>
    <w:rsid w:val="002E6886"/>
    <w:rsid w:val="002F18A4"/>
    <w:rsid w:val="002F4042"/>
    <w:rsid w:val="00302667"/>
    <w:rsid w:val="00331AAB"/>
    <w:rsid w:val="0033361C"/>
    <w:rsid w:val="0036287C"/>
    <w:rsid w:val="0038256D"/>
    <w:rsid w:val="0039389E"/>
    <w:rsid w:val="00396D85"/>
    <w:rsid w:val="003A2134"/>
    <w:rsid w:val="003A7E5C"/>
    <w:rsid w:val="003C2BDA"/>
    <w:rsid w:val="003C439D"/>
    <w:rsid w:val="003C720C"/>
    <w:rsid w:val="003D66B6"/>
    <w:rsid w:val="003E0D2B"/>
    <w:rsid w:val="003E2DF5"/>
    <w:rsid w:val="004038D4"/>
    <w:rsid w:val="00406A8C"/>
    <w:rsid w:val="00407BCA"/>
    <w:rsid w:val="00411981"/>
    <w:rsid w:val="00414535"/>
    <w:rsid w:val="00437C4D"/>
    <w:rsid w:val="00437E66"/>
    <w:rsid w:val="00442838"/>
    <w:rsid w:val="00446277"/>
    <w:rsid w:val="00447413"/>
    <w:rsid w:val="00450E60"/>
    <w:rsid w:val="00470EA4"/>
    <w:rsid w:val="00472C01"/>
    <w:rsid w:val="00481B02"/>
    <w:rsid w:val="004913FE"/>
    <w:rsid w:val="00495485"/>
    <w:rsid w:val="004C1D47"/>
    <w:rsid w:val="004D62BE"/>
    <w:rsid w:val="004D7020"/>
    <w:rsid w:val="0050076A"/>
    <w:rsid w:val="005038A6"/>
    <w:rsid w:val="005100ED"/>
    <w:rsid w:val="005137CF"/>
    <w:rsid w:val="0053145A"/>
    <w:rsid w:val="00532251"/>
    <w:rsid w:val="00540A83"/>
    <w:rsid w:val="00546283"/>
    <w:rsid w:val="00551778"/>
    <w:rsid w:val="005734B9"/>
    <w:rsid w:val="00574D5D"/>
    <w:rsid w:val="00576303"/>
    <w:rsid w:val="00595355"/>
    <w:rsid w:val="005A700E"/>
    <w:rsid w:val="005D032E"/>
    <w:rsid w:val="005E0538"/>
    <w:rsid w:val="005E6050"/>
    <w:rsid w:val="005F1999"/>
    <w:rsid w:val="00612A74"/>
    <w:rsid w:val="006157F3"/>
    <w:rsid w:val="00630036"/>
    <w:rsid w:val="006309FA"/>
    <w:rsid w:val="00642062"/>
    <w:rsid w:val="00643A53"/>
    <w:rsid w:val="00644BC4"/>
    <w:rsid w:val="006656C7"/>
    <w:rsid w:val="00665A51"/>
    <w:rsid w:val="00667161"/>
    <w:rsid w:val="006710B0"/>
    <w:rsid w:val="006776AE"/>
    <w:rsid w:val="0068043D"/>
    <w:rsid w:val="00680AAC"/>
    <w:rsid w:val="0069698F"/>
    <w:rsid w:val="006B1DC2"/>
    <w:rsid w:val="006F442F"/>
    <w:rsid w:val="006F6399"/>
    <w:rsid w:val="0070444F"/>
    <w:rsid w:val="007356D4"/>
    <w:rsid w:val="0073712C"/>
    <w:rsid w:val="00755C62"/>
    <w:rsid w:val="007664FD"/>
    <w:rsid w:val="007A169D"/>
    <w:rsid w:val="007A4E42"/>
    <w:rsid w:val="007C72F5"/>
    <w:rsid w:val="007C7E50"/>
    <w:rsid w:val="007D0152"/>
    <w:rsid w:val="007F3C0E"/>
    <w:rsid w:val="00804215"/>
    <w:rsid w:val="008071E1"/>
    <w:rsid w:val="008122CE"/>
    <w:rsid w:val="00821F73"/>
    <w:rsid w:val="00825D8A"/>
    <w:rsid w:val="00830FF1"/>
    <w:rsid w:val="00836C3C"/>
    <w:rsid w:val="008372E1"/>
    <w:rsid w:val="00845EF9"/>
    <w:rsid w:val="00851B6E"/>
    <w:rsid w:val="00860314"/>
    <w:rsid w:val="00863F80"/>
    <w:rsid w:val="00864A28"/>
    <w:rsid w:val="008724F1"/>
    <w:rsid w:val="00874CD1"/>
    <w:rsid w:val="008A41B4"/>
    <w:rsid w:val="008C3677"/>
    <w:rsid w:val="0092629A"/>
    <w:rsid w:val="00932351"/>
    <w:rsid w:val="009368D3"/>
    <w:rsid w:val="009562C8"/>
    <w:rsid w:val="0097166C"/>
    <w:rsid w:val="009742CB"/>
    <w:rsid w:val="00974676"/>
    <w:rsid w:val="00975E5E"/>
    <w:rsid w:val="00980975"/>
    <w:rsid w:val="009B080F"/>
    <w:rsid w:val="009C29BA"/>
    <w:rsid w:val="009C51EB"/>
    <w:rsid w:val="009C7099"/>
    <w:rsid w:val="009D512B"/>
    <w:rsid w:val="009D5B75"/>
    <w:rsid w:val="009F20BD"/>
    <w:rsid w:val="00A26CEE"/>
    <w:rsid w:val="00A352E6"/>
    <w:rsid w:val="00A51F83"/>
    <w:rsid w:val="00A73C10"/>
    <w:rsid w:val="00A77795"/>
    <w:rsid w:val="00A845E4"/>
    <w:rsid w:val="00AA4B1F"/>
    <w:rsid w:val="00AB44DA"/>
    <w:rsid w:val="00AC18DC"/>
    <w:rsid w:val="00AC4414"/>
    <w:rsid w:val="00AC6A91"/>
    <w:rsid w:val="00AD011F"/>
    <w:rsid w:val="00AD424C"/>
    <w:rsid w:val="00AE0B80"/>
    <w:rsid w:val="00AF747F"/>
    <w:rsid w:val="00B03E8E"/>
    <w:rsid w:val="00B14165"/>
    <w:rsid w:val="00B227C2"/>
    <w:rsid w:val="00B23492"/>
    <w:rsid w:val="00B53ACE"/>
    <w:rsid w:val="00B61E3B"/>
    <w:rsid w:val="00B62622"/>
    <w:rsid w:val="00B63B02"/>
    <w:rsid w:val="00B660DB"/>
    <w:rsid w:val="00B70B25"/>
    <w:rsid w:val="00B8364B"/>
    <w:rsid w:val="00BA7B28"/>
    <w:rsid w:val="00BB0332"/>
    <w:rsid w:val="00BB4ACC"/>
    <w:rsid w:val="00BD2057"/>
    <w:rsid w:val="00BD2BC5"/>
    <w:rsid w:val="00BD60DA"/>
    <w:rsid w:val="00BF4410"/>
    <w:rsid w:val="00BF4D47"/>
    <w:rsid w:val="00BF6E9F"/>
    <w:rsid w:val="00BF75E5"/>
    <w:rsid w:val="00C04F3F"/>
    <w:rsid w:val="00C051E7"/>
    <w:rsid w:val="00C12507"/>
    <w:rsid w:val="00C2603F"/>
    <w:rsid w:val="00C5069E"/>
    <w:rsid w:val="00C62E96"/>
    <w:rsid w:val="00C7020A"/>
    <w:rsid w:val="00C77C95"/>
    <w:rsid w:val="00C86355"/>
    <w:rsid w:val="00CB4890"/>
    <w:rsid w:val="00CC5E7B"/>
    <w:rsid w:val="00CD1602"/>
    <w:rsid w:val="00CE2F3B"/>
    <w:rsid w:val="00CE3C2E"/>
    <w:rsid w:val="00CE690B"/>
    <w:rsid w:val="00CF0B5F"/>
    <w:rsid w:val="00D03ACD"/>
    <w:rsid w:val="00D2403F"/>
    <w:rsid w:val="00D31164"/>
    <w:rsid w:val="00D35556"/>
    <w:rsid w:val="00D469CC"/>
    <w:rsid w:val="00D55B22"/>
    <w:rsid w:val="00D90177"/>
    <w:rsid w:val="00DB36C5"/>
    <w:rsid w:val="00DD01D9"/>
    <w:rsid w:val="00DD0762"/>
    <w:rsid w:val="00DD0CAA"/>
    <w:rsid w:val="00DD17E3"/>
    <w:rsid w:val="00DD7B27"/>
    <w:rsid w:val="00DE0717"/>
    <w:rsid w:val="00DE3919"/>
    <w:rsid w:val="00DE46F3"/>
    <w:rsid w:val="00DE5B14"/>
    <w:rsid w:val="00DE6D94"/>
    <w:rsid w:val="00E0545F"/>
    <w:rsid w:val="00E558C2"/>
    <w:rsid w:val="00E57964"/>
    <w:rsid w:val="00E603C7"/>
    <w:rsid w:val="00E65CD7"/>
    <w:rsid w:val="00E74545"/>
    <w:rsid w:val="00E74AA2"/>
    <w:rsid w:val="00E76ADF"/>
    <w:rsid w:val="00E80C68"/>
    <w:rsid w:val="00EB00D4"/>
    <w:rsid w:val="00EB0C25"/>
    <w:rsid w:val="00EB2134"/>
    <w:rsid w:val="00ED4F52"/>
    <w:rsid w:val="00F17642"/>
    <w:rsid w:val="00F33E1A"/>
    <w:rsid w:val="00F47290"/>
    <w:rsid w:val="00FD5369"/>
    <w:rsid w:val="00FD6F88"/>
    <w:rsid w:val="00FD779C"/>
    <w:rsid w:val="00FE09A5"/>
    <w:rsid w:val="00FE173E"/>
    <w:rsid w:val="00FE2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6C5"/>
    <w:rPr>
      <w:rFonts w:ascii="Tahoma" w:hAnsi="Tahoma" w:cs="Tahoma"/>
      <w:sz w:val="16"/>
      <w:szCs w:val="16"/>
    </w:rPr>
  </w:style>
  <w:style w:type="paragraph" w:styleId="Title">
    <w:name w:val="Title"/>
    <w:basedOn w:val="Normal"/>
    <w:link w:val="TitleChar"/>
    <w:uiPriority w:val="10"/>
    <w:qFormat/>
    <w:rsid w:val="009D5B75"/>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uiPriority w:val="10"/>
    <w:rsid w:val="009D5B75"/>
    <w:rPr>
      <w:rFonts w:ascii="Times New Roman" w:eastAsia="Times New Roman" w:hAnsi="Times New Roman"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24</cp:revision>
  <cp:lastPrinted>2019-01-13T17:55:00Z</cp:lastPrinted>
  <dcterms:created xsi:type="dcterms:W3CDTF">2019-01-14T14:12:00Z</dcterms:created>
  <dcterms:modified xsi:type="dcterms:W3CDTF">2019-01-15T16:17:00Z</dcterms:modified>
</cp:coreProperties>
</file>